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9EB7D" w14:textId="77777777" w:rsidR="000E047D" w:rsidRPr="00516037" w:rsidRDefault="000E047D" w:rsidP="000E047D">
      <w:pPr>
        <w:rPr>
          <w:b/>
          <w:bCs/>
          <w:lang w:val="en-GB"/>
        </w:rPr>
      </w:pPr>
      <w:r w:rsidRPr="00516037">
        <w:rPr>
          <w:b/>
          <w:bCs/>
          <w:lang w:val="en-GB"/>
        </w:rPr>
        <w:t>Questions</w:t>
      </w:r>
    </w:p>
    <w:p w14:paraId="2FFBF47A" w14:textId="748D5F2F" w:rsidR="000E047D" w:rsidRPr="00516037" w:rsidRDefault="000E047D" w:rsidP="000E047D">
      <w:pPr>
        <w:rPr>
          <w:b/>
          <w:bCs/>
          <w:lang w:val="en-GB"/>
        </w:rPr>
      </w:pPr>
      <w:r w:rsidRPr="00516037">
        <w:rPr>
          <w:b/>
          <w:bCs/>
          <w:lang w:val="en-GB"/>
        </w:rPr>
        <w:t xml:space="preserve">I. </w:t>
      </w:r>
      <w:r w:rsidR="00463A6E" w:rsidRPr="00516037">
        <w:rPr>
          <w:b/>
          <w:bCs/>
          <w:lang w:val="en-GB"/>
        </w:rPr>
        <w:tab/>
      </w:r>
      <w:r w:rsidRPr="00516037">
        <w:rPr>
          <w:b/>
          <w:bCs/>
          <w:lang w:val="en-GB"/>
        </w:rPr>
        <w:t>Current law and practice</w:t>
      </w:r>
    </w:p>
    <w:p w14:paraId="6FDEAC88" w14:textId="77777777" w:rsidR="000E047D" w:rsidRPr="00516037" w:rsidRDefault="000E047D" w:rsidP="000E047D">
      <w:pPr>
        <w:rPr>
          <w:i/>
          <w:iCs/>
          <w:lang w:val="en-GB"/>
        </w:rPr>
      </w:pPr>
      <w:r w:rsidRPr="00516037">
        <w:rPr>
          <w:i/>
          <w:iCs/>
          <w:lang w:val="en-GB"/>
        </w:rPr>
        <w:t xml:space="preserve">Please answer the below questions </w:t>
      </w:r>
      <w:proofErr w:type="gramStart"/>
      <w:r w:rsidRPr="00516037">
        <w:rPr>
          <w:i/>
          <w:iCs/>
          <w:lang w:val="en-GB"/>
        </w:rPr>
        <w:t>with regard to</w:t>
      </w:r>
      <w:proofErr w:type="gramEnd"/>
      <w:r w:rsidRPr="00516037">
        <w:rPr>
          <w:i/>
          <w:iCs/>
          <w:lang w:val="en-GB"/>
        </w:rPr>
        <w:t xml:space="preserve"> your Group's current law and practice.</w:t>
      </w:r>
    </w:p>
    <w:p w14:paraId="4C8DD0CC" w14:textId="77777777" w:rsidR="000E047D" w:rsidRPr="00516037" w:rsidRDefault="000E047D" w:rsidP="000E047D">
      <w:pPr>
        <w:rPr>
          <w:u w:val="single"/>
          <w:lang w:val="en-GB"/>
        </w:rPr>
      </w:pPr>
      <w:r w:rsidRPr="00516037">
        <w:rPr>
          <w:u w:val="single"/>
          <w:lang w:val="en-GB"/>
        </w:rPr>
        <w:t>Inventiveness</w:t>
      </w:r>
    </w:p>
    <w:p w14:paraId="1A0DA72A" w14:textId="135BE9FC" w:rsidR="00C60E2D" w:rsidRPr="00516037" w:rsidRDefault="000E047D" w:rsidP="00C60E2D">
      <w:pPr>
        <w:ind w:left="720" w:hanging="720"/>
        <w:rPr>
          <w:lang w:val="en-GB"/>
        </w:rPr>
      </w:pPr>
      <w:r w:rsidRPr="00516037">
        <w:rPr>
          <w:lang w:val="en-GB"/>
        </w:rPr>
        <w:t xml:space="preserve">1) </w:t>
      </w:r>
      <w:r w:rsidR="007F4C48" w:rsidRPr="00516037">
        <w:rPr>
          <w:lang w:val="en-GB"/>
        </w:rPr>
        <w:tab/>
      </w:r>
      <w:r w:rsidRPr="00516037">
        <w:rPr>
          <w:lang w:val="en-GB"/>
        </w:rPr>
        <w:t>When assessing Inventive Step under your law, are the concrete/actual circumstances</w:t>
      </w:r>
      <w:r w:rsidR="007F4C48" w:rsidRPr="00516037">
        <w:rPr>
          <w:lang w:val="en-GB"/>
        </w:rPr>
        <w:t xml:space="preserve"> </w:t>
      </w:r>
      <w:r w:rsidRPr="00516037">
        <w:rPr>
          <w:lang w:val="en-GB"/>
        </w:rPr>
        <w:t>under which an invention was made (e.g., the amount of time and resources used by the</w:t>
      </w:r>
      <w:r w:rsidR="007F4C48" w:rsidRPr="00516037">
        <w:rPr>
          <w:lang w:val="en-GB"/>
        </w:rPr>
        <w:t xml:space="preserve"> </w:t>
      </w:r>
      <w:r w:rsidRPr="00516037">
        <w:rPr>
          <w:lang w:val="en-GB"/>
        </w:rPr>
        <w:t>concrete inventor) considered at all, or is the assessment of the Inventive Step rather an</w:t>
      </w:r>
      <w:r w:rsidR="007F4C48" w:rsidRPr="00516037">
        <w:rPr>
          <w:lang w:val="en-GB"/>
        </w:rPr>
        <w:t xml:space="preserve"> </w:t>
      </w:r>
      <w:r w:rsidRPr="00516037">
        <w:rPr>
          <w:lang w:val="en-GB"/>
        </w:rPr>
        <w:t>objective examination of the invention against the prior art? Please briefly explain.</w:t>
      </w:r>
    </w:p>
    <w:p w14:paraId="4275E51B" w14:textId="5B8CE80E" w:rsidR="00B03C6A" w:rsidRPr="00F423FB" w:rsidRDefault="00B03C6A" w:rsidP="00C461EA">
      <w:pPr>
        <w:ind w:left="720"/>
        <w:rPr>
          <w:color w:val="FF0000"/>
          <w:lang w:val="en-GB"/>
        </w:rPr>
      </w:pPr>
      <w:r w:rsidRPr="00F423FB">
        <w:rPr>
          <w:color w:val="FF0000"/>
          <w:lang w:val="en-GB"/>
        </w:rPr>
        <w:t>Neither the Danish Patents Act nor the European Patent Convention</w:t>
      </w:r>
      <w:r w:rsidR="000B5679">
        <w:rPr>
          <w:color w:val="FF0000"/>
          <w:lang w:val="en-GB"/>
        </w:rPr>
        <w:t xml:space="preserve"> (EPC)</w:t>
      </w:r>
      <w:r w:rsidRPr="00F423FB">
        <w:rPr>
          <w:color w:val="FF0000"/>
          <w:lang w:val="en-GB"/>
        </w:rPr>
        <w:t xml:space="preserve"> sets up any requirements as to the manner, in which </w:t>
      </w:r>
      <w:r w:rsidR="005058D1">
        <w:rPr>
          <w:color w:val="FF0000"/>
          <w:lang w:val="en-GB"/>
        </w:rPr>
        <w:t>an</w:t>
      </w:r>
      <w:r w:rsidR="005058D1" w:rsidRPr="00F423FB">
        <w:rPr>
          <w:color w:val="FF0000"/>
          <w:lang w:val="en-GB"/>
        </w:rPr>
        <w:t xml:space="preserve"> </w:t>
      </w:r>
      <w:r w:rsidRPr="00F423FB">
        <w:rPr>
          <w:color w:val="FF0000"/>
          <w:lang w:val="en-GB"/>
        </w:rPr>
        <w:t xml:space="preserve">invention is </w:t>
      </w:r>
      <w:r w:rsidR="006779FE">
        <w:rPr>
          <w:color w:val="FF0000"/>
          <w:lang w:val="en-GB"/>
        </w:rPr>
        <w:t>made or conceived, although it must be made by a physical person</w:t>
      </w:r>
      <w:r w:rsidRPr="00F423FB">
        <w:rPr>
          <w:color w:val="FF0000"/>
          <w:lang w:val="en-GB"/>
        </w:rPr>
        <w:t xml:space="preserve">. </w:t>
      </w:r>
    </w:p>
    <w:p w14:paraId="1FA2AA14" w14:textId="09C06497" w:rsidR="00516037" w:rsidRPr="00F423FB" w:rsidRDefault="00C461EA" w:rsidP="00516037">
      <w:pPr>
        <w:ind w:left="720"/>
        <w:rPr>
          <w:color w:val="FF0000"/>
          <w:lang w:val="en-GB"/>
        </w:rPr>
      </w:pPr>
      <w:r w:rsidRPr="00F423FB">
        <w:rPr>
          <w:color w:val="FF0000"/>
          <w:lang w:val="en-GB"/>
        </w:rPr>
        <w:t xml:space="preserve">To be patentable, an invention must meet the requirements set out in Article 52 of the EPC, respectively Section 1 and 2 of the Danish Patent Act. </w:t>
      </w:r>
      <w:r w:rsidR="00516037" w:rsidRPr="00F423FB">
        <w:rPr>
          <w:color w:val="FF0000"/>
          <w:lang w:val="en-GB"/>
        </w:rPr>
        <w:t>The fulfilment of these requirements rests on</w:t>
      </w:r>
      <w:r w:rsidR="00865936" w:rsidRPr="00F423FB">
        <w:rPr>
          <w:color w:val="FF0000"/>
          <w:lang w:val="en-GB"/>
        </w:rPr>
        <w:t xml:space="preserve"> an </w:t>
      </w:r>
      <w:r w:rsidR="00B16EAA">
        <w:rPr>
          <w:color w:val="FF0000"/>
          <w:lang w:val="en-GB"/>
        </w:rPr>
        <w:t>objective</w:t>
      </w:r>
      <w:r w:rsidR="00B16EAA" w:rsidRPr="00F423FB">
        <w:rPr>
          <w:color w:val="FF0000"/>
          <w:lang w:val="en-GB"/>
        </w:rPr>
        <w:t xml:space="preserve"> </w:t>
      </w:r>
      <w:r w:rsidR="00516037" w:rsidRPr="00F423FB">
        <w:rPr>
          <w:color w:val="FF0000"/>
          <w:lang w:val="en-GB"/>
        </w:rPr>
        <w:t xml:space="preserve">examination, and so does the assessment of </w:t>
      </w:r>
      <w:r w:rsidR="005A75E2">
        <w:rPr>
          <w:color w:val="FF0000"/>
          <w:lang w:val="en-GB"/>
        </w:rPr>
        <w:t>I</w:t>
      </w:r>
      <w:r w:rsidR="00516037" w:rsidRPr="00F423FB">
        <w:rPr>
          <w:color w:val="FF0000"/>
          <w:lang w:val="en-GB"/>
        </w:rPr>
        <w:t xml:space="preserve">nventive </w:t>
      </w:r>
      <w:r w:rsidR="005A75E2">
        <w:rPr>
          <w:color w:val="FF0000"/>
          <w:lang w:val="en-GB"/>
        </w:rPr>
        <w:t>S</w:t>
      </w:r>
      <w:r w:rsidR="00516037" w:rsidRPr="00F423FB">
        <w:rPr>
          <w:color w:val="FF0000"/>
          <w:lang w:val="en-GB"/>
        </w:rPr>
        <w:t xml:space="preserve">tep, which depends </w:t>
      </w:r>
      <w:r w:rsidR="006779FE">
        <w:rPr>
          <w:color w:val="FF0000"/>
          <w:lang w:val="en-GB"/>
        </w:rPr>
        <w:t xml:space="preserve">on </w:t>
      </w:r>
      <w:r w:rsidR="00516037" w:rsidRPr="00F423FB">
        <w:rPr>
          <w:color w:val="FF0000"/>
          <w:lang w:val="en-GB"/>
        </w:rPr>
        <w:t>an objective examination of the invention against the prior art. The concrete/actual circumstance</w:t>
      </w:r>
      <w:r w:rsidR="006779FE">
        <w:rPr>
          <w:color w:val="FF0000"/>
          <w:lang w:val="en-GB"/>
        </w:rPr>
        <w:t>s</w:t>
      </w:r>
      <w:r w:rsidR="00516037" w:rsidRPr="00F423FB">
        <w:rPr>
          <w:color w:val="FF0000"/>
          <w:lang w:val="en-GB"/>
        </w:rPr>
        <w:t xml:space="preserve">, under which the invention is made (the amount of time and resources used by the concrete inventor), is thus not considered when assessing </w:t>
      </w:r>
      <w:r w:rsidR="005A75E2">
        <w:rPr>
          <w:color w:val="FF0000"/>
          <w:lang w:val="en-GB"/>
        </w:rPr>
        <w:t>I</w:t>
      </w:r>
      <w:r w:rsidR="00516037" w:rsidRPr="00F423FB">
        <w:rPr>
          <w:color w:val="FF0000"/>
          <w:lang w:val="en-GB"/>
        </w:rPr>
        <w:t xml:space="preserve">nventive </w:t>
      </w:r>
      <w:r w:rsidR="005A75E2">
        <w:rPr>
          <w:color w:val="FF0000"/>
          <w:lang w:val="en-GB"/>
        </w:rPr>
        <w:t>S</w:t>
      </w:r>
      <w:r w:rsidR="00516037" w:rsidRPr="00F423FB">
        <w:rPr>
          <w:color w:val="FF0000"/>
          <w:lang w:val="en-GB"/>
        </w:rPr>
        <w:t xml:space="preserve">tep. </w:t>
      </w:r>
    </w:p>
    <w:p w14:paraId="5145C399" w14:textId="17DC15E4" w:rsidR="000E047D" w:rsidRDefault="000E047D" w:rsidP="007F4C48">
      <w:pPr>
        <w:ind w:left="720" w:hanging="720"/>
        <w:rPr>
          <w:lang w:val="en-GB"/>
        </w:rPr>
      </w:pPr>
      <w:r w:rsidRPr="00516037">
        <w:rPr>
          <w:lang w:val="en-GB"/>
        </w:rPr>
        <w:t xml:space="preserve">2) </w:t>
      </w:r>
      <w:r w:rsidR="007F4C48" w:rsidRPr="00516037">
        <w:rPr>
          <w:lang w:val="en-GB"/>
        </w:rPr>
        <w:tab/>
      </w:r>
      <w:r w:rsidRPr="00516037">
        <w:rPr>
          <w:lang w:val="en-GB"/>
        </w:rPr>
        <w:t>Further to question 1), when assessing Inventive Step, does your law differentiate between</w:t>
      </w:r>
      <w:r w:rsidR="007F4C48" w:rsidRPr="00516037">
        <w:rPr>
          <w:lang w:val="en-GB"/>
        </w:rPr>
        <w:t xml:space="preserve"> </w:t>
      </w:r>
      <w:r w:rsidRPr="00516037">
        <w:rPr>
          <w:lang w:val="en-GB"/>
        </w:rPr>
        <w:t>an invention made by a human being using AI technology and inventions made</w:t>
      </w:r>
      <w:r w:rsidR="007F4C48" w:rsidRPr="00516037">
        <w:rPr>
          <w:lang w:val="en-GB"/>
        </w:rPr>
        <w:t xml:space="preserve"> </w:t>
      </w:r>
      <w:r w:rsidRPr="00516037">
        <w:rPr>
          <w:lang w:val="en-GB"/>
        </w:rPr>
        <w:t xml:space="preserve">autonomously by AI? </w:t>
      </w:r>
      <w:proofErr w:type="gramStart"/>
      <w:r w:rsidRPr="00516037">
        <w:rPr>
          <w:lang w:val="en-GB"/>
        </w:rPr>
        <w:t>In particular, assuming</w:t>
      </w:r>
      <w:proofErr w:type="gramEnd"/>
      <w:r w:rsidRPr="00516037">
        <w:rPr>
          <w:lang w:val="en-GB"/>
        </w:rPr>
        <w:t xml:space="preserve"> that a specific invention could have been</w:t>
      </w:r>
      <w:r w:rsidR="007F4C48" w:rsidRPr="00516037">
        <w:rPr>
          <w:lang w:val="en-GB"/>
        </w:rPr>
        <w:t xml:space="preserve"> </w:t>
      </w:r>
      <w:r w:rsidRPr="00516037">
        <w:rPr>
          <w:lang w:val="en-GB"/>
        </w:rPr>
        <w:t>made using AI without Inventive Step, is the invention still patentable if the applicant</w:t>
      </w:r>
      <w:r w:rsidR="007F4C48" w:rsidRPr="00516037">
        <w:rPr>
          <w:lang w:val="en-GB"/>
        </w:rPr>
        <w:t xml:space="preserve"> </w:t>
      </w:r>
      <w:r w:rsidRPr="00516037">
        <w:rPr>
          <w:lang w:val="en-GB"/>
        </w:rPr>
        <w:t>claims that the invention was made without using AI? Please briefly explain.</w:t>
      </w:r>
    </w:p>
    <w:p w14:paraId="662AF6BA" w14:textId="6D7B9D66" w:rsidR="00667DE9" w:rsidRPr="00667DE9" w:rsidRDefault="00667DE9" w:rsidP="00667DE9">
      <w:pPr>
        <w:ind w:left="709"/>
        <w:rPr>
          <w:color w:val="FF0000"/>
          <w:lang w:val="en-US"/>
        </w:rPr>
      </w:pPr>
      <w:r w:rsidRPr="00667DE9">
        <w:rPr>
          <w:color w:val="FF0000"/>
          <w:lang w:val="en-US"/>
        </w:rPr>
        <w:t>Current law in De</w:t>
      </w:r>
      <w:r w:rsidR="00B203C5">
        <w:rPr>
          <w:color w:val="FF0000"/>
          <w:lang w:val="en-US"/>
        </w:rPr>
        <w:t>n</w:t>
      </w:r>
      <w:r w:rsidRPr="00667DE9">
        <w:rPr>
          <w:color w:val="FF0000"/>
          <w:lang w:val="en-US"/>
        </w:rPr>
        <w:t xml:space="preserve">mark does not differentiate between an invention made by a human being using AI technology and inventions made autonomously by AI when assessing </w:t>
      </w:r>
      <w:r w:rsidR="001671CA">
        <w:rPr>
          <w:color w:val="FF0000"/>
          <w:lang w:val="en-US"/>
        </w:rPr>
        <w:t>I</w:t>
      </w:r>
      <w:r w:rsidRPr="00667DE9">
        <w:rPr>
          <w:color w:val="FF0000"/>
          <w:lang w:val="en-US"/>
        </w:rPr>
        <w:t xml:space="preserve">nventive </w:t>
      </w:r>
      <w:r w:rsidR="001671CA">
        <w:rPr>
          <w:color w:val="FF0000"/>
          <w:lang w:val="en-US"/>
        </w:rPr>
        <w:t>S</w:t>
      </w:r>
      <w:r w:rsidRPr="00667DE9">
        <w:rPr>
          <w:color w:val="FF0000"/>
          <w:lang w:val="en-US"/>
        </w:rPr>
        <w:t>tep. This is in alignment with the EPC.</w:t>
      </w:r>
    </w:p>
    <w:p w14:paraId="19481A8F" w14:textId="6C09FCEB" w:rsidR="00667DE9" w:rsidRPr="00667DE9" w:rsidRDefault="00667DE9" w:rsidP="00667DE9">
      <w:pPr>
        <w:ind w:left="709"/>
        <w:rPr>
          <w:color w:val="FF0000"/>
          <w:lang w:val="en-US"/>
        </w:rPr>
      </w:pPr>
      <w:r w:rsidRPr="00667DE9">
        <w:rPr>
          <w:color w:val="FF0000"/>
          <w:lang w:val="en-US"/>
        </w:rPr>
        <w:t xml:space="preserve">An invention is considered as involving an </w:t>
      </w:r>
      <w:r w:rsidR="001671CA">
        <w:rPr>
          <w:color w:val="FF0000"/>
          <w:lang w:val="en-US"/>
        </w:rPr>
        <w:t>I</w:t>
      </w:r>
      <w:r w:rsidRPr="00667DE9">
        <w:rPr>
          <w:color w:val="FF0000"/>
          <w:lang w:val="en-US"/>
        </w:rPr>
        <w:t xml:space="preserve">nventive </w:t>
      </w:r>
      <w:r w:rsidR="001671CA">
        <w:rPr>
          <w:color w:val="FF0000"/>
          <w:lang w:val="en-US"/>
        </w:rPr>
        <w:t>S</w:t>
      </w:r>
      <w:r w:rsidRPr="00667DE9">
        <w:rPr>
          <w:color w:val="FF0000"/>
          <w:lang w:val="en-US"/>
        </w:rPr>
        <w:t xml:space="preserve">tep if, having regard to the state of the art, it is not obvious to the person skilled in the art. Assessment of whether an invention entails an </w:t>
      </w:r>
      <w:r w:rsidR="001671CA">
        <w:rPr>
          <w:color w:val="FF0000"/>
          <w:lang w:val="en-US"/>
        </w:rPr>
        <w:t>I</w:t>
      </w:r>
      <w:r w:rsidRPr="00667DE9">
        <w:rPr>
          <w:color w:val="FF0000"/>
          <w:lang w:val="en-US"/>
        </w:rPr>
        <w:t xml:space="preserve">nventive </w:t>
      </w:r>
      <w:r w:rsidR="001671CA">
        <w:rPr>
          <w:color w:val="FF0000"/>
          <w:lang w:val="en-US"/>
        </w:rPr>
        <w:t>S</w:t>
      </w:r>
      <w:r w:rsidRPr="00667DE9">
        <w:rPr>
          <w:color w:val="FF0000"/>
          <w:lang w:val="en-US"/>
        </w:rPr>
        <w:t xml:space="preserve">tep must therefore be based on the knowledge and ability of the person skilled in the art. </w:t>
      </w:r>
    </w:p>
    <w:p w14:paraId="7E2FA362" w14:textId="5B4089BC" w:rsidR="00667DE9" w:rsidRPr="00667DE9" w:rsidRDefault="00667DE9" w:rsidP="00667DE9">
      <w:pPr>
        <w:ind w:left="709"/>
        <w:rPr>
          <w:color w:val="FF0000"/>
          <w:lang w:val="en-US"/>
        </w:rPr>
      </w:pPr>
      <w:proofErr w:type="gramStart"/>
      <w:r w:rsidRPr="00667DE9">
        <w:rPr>
          <w:color w:val="FF0000"/>
          <w:lang w:val="en-US"/>
        </w:rPr>
        <w:t>In order to</w:t>
      </w:r>
      <w:proofErr w:type="gramEnd"/>
      <w:r w:rsidRPr="00667DE9">
        <w:rPr>
          <w:color w:val="FF0000"/>
          <w:lang w:val="en-US"/>
        </w:rPr>
        <w:t xml:space="preserve"> assess </w:t>
      </w:r>
      <w:r w:rsidR="001671CA">
        <w:rPr>
          <w:color w:val="FF0000"/>
          <w:lang w:val="en-US"/>
        </w:rPr>
        <w:t>I</w:t>
      </w:r>
      <w:r w:rsidRPr="00667DE9">
        <w:rPr>
          <w:color w:val="FF0000"/>
          <w:lang w:val="en-US"/>
        </w:rPr>
        <w:t xml:space="preserve">nventive </w:t>
      </w:r>
      <w:r w:rsidR="001671CA">
        <w:rPr>
          <w:color w:val="FF0000"/>
          <w:lang w:val="en-US"/>
        </w:rPr>
        <w:t>S</w:t>
      </w:r>
      <w:r w:rsidRPr="00667DE9">
        <w:rPr>
          <w:color w:val="FF0000"/>
          <w:lang w:val="en-US"/>
        </w:rPr>
        <w:t xml:space="preserve">tep in an objective and predictable manner, the "problem-solution approach" is applied. The steps of this approach are </w:t>
      </w:r>
      <w:r w:rsidR="00C46C2F">
        <w:rPr>
          <w:color w:val="FF0000"/>
          <w:lang w:val="en-US"/>
        </w:rPr>
        <w:t xml:space="preserve">among other things </w:t>
      </w:r>
      <w:r w:rsidRPr="00667DE9">
        <w:rPr>
          <w:color w:val="FF0000"/>
          <w:lang w:val="en-US"/>
        </w:rPr>
        <w:t>as follows: (i) determining the closest prior art, (ii) establishing the objective technical problem to be solved, and (iii) considering whether or not the claimed invention, starting from the closest prior art and the objective technical problem, would have been obvious to the person skilled in the art.</w:t>
      </w:r>
    </w:p>
    <w:p w14:paraId="049BD2BA" w14:textId="240557CB" w:rsidR="00667DE9" w:rsidRDefault="00667DE9" w:rsidP="00667DE9">
      <w:pPr>
        <w:ind w:left="709"/>
        <w:rPr>
          <w:color w:val="FF0000"/>
          <w:lang w:val="en-US"/>
        </w:rPr>
      </w:pPr>
      <w:r w:rsidRPr="00667DE9">
        <w:rPr>
          <w:color w:val="FF0000"/>
          <w:lang w:val="en-US"/>
        </w:rPr>
        <w:t xml:space="preserve">The purpose of this approach is to establish </w:t>
      </w:r>
      <w:r w:rsidR="0018682C">
        <w:rPr>
          <w:color w:val="FF0000"/>
          <w:lang w:val="en-US"/>
        </w:rPr>
        <w:t>I</w:t>
      </w:r>
      <w:r w:rsidRPr="00667DE9">
        <w:rPr>
          <w:color w:val="FF0000"/>
          <w:lang w:val="en-US"/>
        </w:rPr>
        <w:t xml:space="preserve">nventive </w:t>
      </w:r>
      <w:r w:rsidR="0018682C">
        <w:rPr>
          <w:color w:val="FF0000"/>
          <w:lang w:val="en-US"/>
        </w:rPr>
        <w:t>S</w:t>
      </w:r>
      <w:r w:rsidRPr="00667DE9">
        <w:rPr>
          <w:color w:val="FF0000"/>
          <w:lang w:val="en-US"/>
        </w:rPr>
        <w:t xml:space="preserve">tep as an objective requirement; there must be sufficient objective difference(s) between an invention and the state of the art for it to be patentable. It is thus </w:t>
      </w:r>
      <w:r w:rsidRPr="00667DE9">
        <w:rPr>
          <w:i/>
          <w:iCs/>
          <w:color w:val="FF0000"/>
          <w:lang w:val="en-US"/>
        </w:rPr>
        <w:t>per se</w:t>
      </w:r>
      <w:r w:rsidRPr="00667DE9">
        <w:rPr>
          <w:color w:val="FF0000"/>
          <w:lang w:val="en-US"/>
        </w:rPr>
        <w:t xml:space="preserve"> </w:t>
      </w:r>
      <w:r w:rsidR="00C46C2F">
        <w:rPr>
          <w:color w:val="FF0000"/>
          <w:lang w:val="en-US"/>
        </w:rPr>
        <w:t>irrelevant</w:t>
      </w:r>
      <w:r w:rsidR="00C46C2F" w:rsidRPr="00667DE9">
        <w:rPr>
          <w:color w:val="FF0000"/>
          <w:lang w:val="en-US"/>
        </w:rPr>
        <w:t xml:space="preserve"> </w:t>
      </w:r>
      <w:r w:rsidRPr="00667DE9">
        <w:rPr>
          <w:color w:val="FF0000"/>
          <w:lang w:val="en-US"/>
        </w:rPr>
        <w:t xml:space="preserve">how an inventor has arrived at an invention, e.g. whether the invention could have been made using AI. </w:t>
      </w:r>
    </w:p>
    <w:p w14:paraId="735E4FF8" w14:textId="671AC8C0" w:rsidR="00B203C5" w:rsidRDefault="00B203C5" w:rsidP="00667DE9">
      <w:pPr>
        <w:ind w:left="709"/>
        <w:rPr>
          <w:color w:val="FF0000"/>
          <w:lang w:val="en-US"/>
        </w:rPr>
      </w:pPr>
      <w:r>
        <w:rPr>
          <w:color w:val="FF0000"/>
          <w:lang w:val="en-US"/>
        </w:rPr>
        <w:t xml:space="preserve">If the invention was made autonomously (without human involvement), the invention would not be patentable as the invention has not been made by a physical person. </w:t>
      </w:r>
    </w:p>
    <w:p w14:paraId="27D41614" w14:textId="049D592C" w:rsidR="00B203C5" w:rsidRPr="00667DE9" w:rsidRDefault="00B203C5" w:rsidP="00667DE9">
      <w:pPr>
        <w:ind w:left="709"/>
        <w:rPr>
          <w:color w:val="FF0000"/>
          <w:lang w:val="en-US"/>
        </w:rPr>
      </w:pPr>
      <w:r>
        <w:rPr>
          <w:color w:val="FF0000"/>
          <w:lang w:val="en-GB"/>
        </w:rPr>
        <w:t>A</w:t>
      </w:r>
      <w:r w:rsidRPr="00B203C5">
        <w:rPr>
          <w:color w:val="FF0000"/>
          <w:lang w:val="en-GB"/>
        </w:rPr>
        <w:t xml:space="preserve">ssuming that a specific invention </w:t>
      </w:r>
      <w:r w:rsidR="001B004E">
        <w:rPr>
          <w:color w:val="FF0000"/>
          <w:lang w:val="en-GB"/>
        </w:rPr>
        <w:t>could</w:t>
      </w:r>
      <w:r w:rsidRPr="00B203C5">
        <w:rPr>
          <w:color w:val="FF0000"/>
          <w:lang w:val="en-GB"/>
        </w:rPr>
        <w:t xml:space="preserve"> have been made using AI</w:t>
      </w:r>
      <w:r>
        <w:rPr>
          <w:color w:val="FF0000"/>
          <w:lang w:val="en-GB"/>
        </w:rPr>
        <w:t xml:space="preserve"> (as a tool)</w:t>
      </w:r>
      <w:r w:rsidRPr="00B203C5">
        <w:rPr>
          <w:color w:val="FF0000"/>
          <w:lang w:val="en-GB"/>
        </w:rPr>
        <w:t xml:space="preserve"> without </w:t>
      </w:r>
      <w:r w:rsidR="000E27FD">
        <w:rPr>
          <w:color w:val="FF0000"/>
          <w:lang w:val="en-GB"/>
        </w:rPr>
        <w:t>I</w:t>
      </w:r>
      <w:r w:rsidRPr="00B203C5">
        <w:rPr>
          <w:color w:val="FF0000"/>
          <w:lang w:val="en-GB"/>
        </w:rPr>
        <w:t xml:space="preserve">nventive </w:t>
      </w:r>
      <w:r w:rsidR="000E27FD">
        <w:rPr>
          <w:color w:val="FF0000"/>
          <w:lang w:val="en-GB"/>
        </w:rPr>
        <w:t>S</w:t>
      </w:r>
      <w:r w:rsidRPr="00B203C5">
        <w:rPr>
          <w:color w:val="FF0000"/>
          <w:lang w:val="en-GB"/>
        </w:rPr>
        <w:t>tep</w:t>
      </w:r>
      <w:r w:rsidR="001B004E">
        <w:rPr>
          <w:color w:val="FF0000"/>
          <w:lang w:val="en-GB"/>
        </w:rPr>
        <w:t xml:space="preserve"> (i.e. he </w:t>
      </w:r>
      <w:r w:rsidR="001B004E" w:rsidRPr="001B004E">
        <w:rPr>
          <w:i/>
          <w:iCs/>
          <w:color w:val="FF0000"/>
          <w:lang w:val="en-GB"/>
        </w:rPr>
        <w:t>would</w:t>
      </w:r>
      <w:r w:rsidR="001B004E">
        <w:rPr>
          <w:color w:val="FF0000"/>
          <w:lang w:val="en-GB"/>
        </w:rPr>
        <w:t xml:space="preserve"> and not only </w:t>
      </w:r>
      <w:r w:rsidR="001B004E" w:rsidRPr="001B004E">
        <w:rPr>
          <w:i/>
          <w:iCs/>
          <w:color w:val="FF0000"/>
          <w:lang w:val="en-GB"/>
        </w:rPr>
        <w:t>could</w:t>
      </w:r>
      <w:r w:rsidR="001B004E">
        <w:rPr>
          <w:color w:val="FF0000"/>
          <w:lang w:val="en-GB"/>
        </w:rPr>
        <w:t xml:space="preserve"> have done so)</w:t>
      </w:r>
      <w:r>
        <w:rPr>
          <w:color w:val="FF0000"/>
          <w:lang w:val="en-GB"/>
        </w:rPr>
        <w:t>, the invention would</w:t>
      </w:r>
      <w:r w:rsidR="004B5C4B">
        <w:rPr>
          <w:color w:val="FF0000"/>
          <w:lang w:val="en-GB"/>
        </w:rPr>
        <w:t xml:space="preserve"> </w:t>
      </w:r>
      <w:r>
        <w:rPr>
          <w:color w:val="FF0000"/>
          <w:lang w:val="en-GB"/>
        </w:rPr>
        <w:t xml:space="preserve">not be patentable even if the applicant claims that the invention was made without using AI (as a tool). </w:t>
      </w:r>
    </w:p>
    <w:p w14:paraId="16EFE98D" w14:textId="4FAD7AB0" w:rsidR="000E047D" w:rsidRPr="00516037" w:rsidRDefault="000E047D" w:rsidP="007F4C48">
      <w:pPr>
        <w:ind w:left="720" w:hanging="720"/>
        <w:rPr>
          <w:lang w:val="en-GB"/>
        </w:rPr>
      </w:pPr>
      <w:r w:rsidRPr="00516037">
        <w:rPr>
          <w:lang w:val="en-GB"/>
        </w:rPr>
        <w:t xml:space="preserve">3) </w:t>
      </w:r>
      <w:r w:rsidR="007F4C48" w:rsidRPr="00516037">
        <w:rPr>
          <w:lang w:val="en-GB"/>
        </w:rPr>
        <w:tab/>
      </w:r>
      <w:r w:rsidRPr="00516037">
        <w:rPr>
          <w:lang w:val="en-GB"/>
        </w:rPr>
        <w:t>The following questions relate to the definition of the person skilled in the art when assessing</w:t>
      </w:r>
      <w:r w:rsidR="007F4C48" w:rsidRPr="00516037">
        <w:rPr>
          <w:lang w:val="en-GB"/>
        </w:rPr>
        <w:t xml:space="preserve"> </w:t>
      </w:r>
      <w:r w:rsidRPr="00516037">
        <w:rPr>
          <w:lang w:val="en-GB"/>
        </w:rPr>
        <w:t>Inventive Step of an AI Invention under your law:</w:t>
      </w:r>
    </w:p>
    <w:p w14:paraId="5E909307" w14:textId="0558529C" w:rsidR="000E047D" w:rsidRDefault="000E047D" w:rsidP="007F4C48">
      <w:pPr>
        <w:ind w:left="1440" w:hanging="720"/>
        <w:rPr>
          <w:lang w:val="en-GB"/>
        </w:rPr>
      </w:pPr>
      <w:r w:rsidRPr="00516037">
        <w:rPr>
          <w:lang w:val="en-GB"/>
        </w:rPr>
        <w:lastRenderedPageBreak/>
        <w:t xml:space="preserve">a) </w:t>
      </w:r>
      <w:r w:rsidR="007F4C48" w:rsidRPr="00516037">
        <w:rPr>
          <w:lang w:val="en-GB"/>
        </w:rPr>
        <w:tab/>
      </w:r>
      <w:r w:rsidRPr="00516037">
        <w:rPr>
          <w:lang w:val="en-GB"/>
        </w:rPr>
        <w:t xml:space="preserve">What is the definition of the </w:t>
      </w:r>
      <w:r w:rsidR="00AD708D" w:rsidRPr="00516037">
        <w:rPr>
          <w:lang w:val="en-GB"/>
        </w:rPr>
        <w:t>"</w:t>
      </w:r>
      <w:r w:rsidRPr="00516037">
        <w:rPr>
          <w:lang w:val="en-GB"/>
        </w:rPr>
        <w:t>person skilled in the art</w:t>
      </w:r>
      <w:r w:rsidR="00AD708D" w:rsidRPr="00516037">
        <w:rPr>
          <w:lang w:val="en-GB"/>
        </w:rPr>
        <w:t>"</w:t>
      </w:r>
      <w:r w:rsidRPr="00516037">
        <w:rPr>
          <w:lang w:val="en-GB"/>
        </w:rPr>
        <w:t xml:space="preserve">? An AI </w:t>
      </w:r>
      <w:r w:rsidR="00AD708D" w:rsidRPr="00516037">
        <w:rPr>
          <w:lang w:val="en-GB"/>
        </w:rPr>
        <w:t>"</w:t>
      </w:r>
      <w:r w:rsidRPr="00516037">
        <w:rPr>
          <w:lang w:val="en-GB"/>
        </w:rPr>
        <w:t>person</w:t>
      </w:r>
      <w:r w:rsidR="00AD708D" w:rsidRPr="00516037">
        <w:rPr>
          <w:lang w:val="en-GB"/>
        </w:rPr>
        <w:t>"</w:t>
      </w:r>
      <w:r w:rsidRPr="00516037">
        <w:rPr>
          <w:lang w:val="en-GB"/>
        </w:rPr>
        <w:t>? A human</w:t>
      </w:r>
      <w:r w:rsidR="007F4C48" w:rsidRPr="00516037">
        <w:rPr>
          <w:lang w:val="en-GB"/>
        </w:rPr>
        <w:t xml:space="preserve"> </w:t>
      </w:r>
      <w:r w:rsidRPr="00516037">
        <w:rPr>
          <w:lang w:val="en-GB"/>
        </w:rPr>
        <w:t xml:space="preserve">person? A human person having access to </w:t>
      </w:r>
      <w:proofErr w:type="gramStart"/>
      <w:r w:rsidRPr="00516037">
        <w:rPr>
          <w:lang w:val="en-GB"/>
        </w:rPr>
        <w:t>AI?</w:t>
      </w:r>
      <w:proofErr w:type="gramEnd"/>
      <w:r w:rsidRPr="00516037">
        <w:rPr>
          <w:lang w:val="en-GB"/>
        </w:rPr>
        <w:t xml:space="preserve"> Does the increasing use of AI in</w:t>
      </w:r>
      <w:r w:rsidR="007F4C48" w:rsidRPr="00516037">
        <w:rPr>
          <w:lang w:val="en-GB"/>
        </w:rPr>
        <w:t xml:space="preserve"> </w:t>
      </w:r>
      <w:r w:rsidRPr="00516037">
        <w:rPr>
          <w:lang w:val="en-GB"/>
        </w:rPr>
        <w:t>the inventive process change the definition of the person skilled in the art? Please</w:t>
      </w:r>
      <w:r w:rsidR="007F4C48" w:rsidRPr="00516037">
        <w:rPr>
          <w:lang w:val="en-GB"/>
        </w:rPr>
        <w:t xml:space="preserve"> </w:t>
      </w:r>
      <w:r w:rsidRPr="00516037">
        <w:rPr>
          <w:lang w:val="en-GB"/>
        </w:rPr>
        <w:t>briefly explain.</w:t>
      </w:r>
    </w:p>
    <w:p w14:paraId="39583D69" w14:textId="095DC5D8" w:rsidR="001C228F" w:rsidRPr="001C228F" w:rsidRDefault="001C228F" w:rsidP="001C228F">
      <w:pPr>
        <w:ind w:left="1418"/>
        <w:rPr>
          <w:color w:val="FF0000"/>
          <w:lang w:val="en-US"/>
        </w:rPr>
      </w:pPr>
      <w:r w:rsidRPr="001C228F">
        <w:rPr>
          <w:color w:val="FF0000"/>
          <w:lang w:val="en-US"/>
        </w:rPr>
        <w:t>The person skilled in the art is presumed to be a skilled practitioner (i.e. a human being) in the relevant field of technology who possesses average knowledge and ability and is aware of what was common general knowledge in the art at the relevant date.</w:t>
      </w:r>
    </w:p>
    <w:p w14:paraId="0938C9A1" w14:textId="6630E832" w:rsidR="001C228F" w:rsidRPr="001C228F" w:rsidRDefault="001C228F" w:rsidP="001C228F">
      <w:pPr>
        <w:ind w:left="1418"/>
        <w:rPr>
          <w:color w:val="FF0000"/>
          <w:lang w:val="en-US"/>
        </w:rPr>
      </w:pPr>
      <w:r w:rsidRPr="001C228F">
        <w:rPr>
          <w:color w:val="FF0000"/>
          <w:lang w:val="en-US"/>
        </w:rPr>
        <w:t>The person skilled in the art is further presumed to have had access to everything in the "state of the art", including having been in possession of the means and capacity for routine work and experimentation which are normal for the field of technology in question.</w:t>
      </w:r>
      <w:r w:rsidR="001B004E">
        <w:rPr>
          <w:color w:val="FF0000"/>
          <w:lang w:val="en-US"/>
        </w:rPr>
        <w:t xml:space="preserve"> </w:t>
      </w:r>
    </w:p>
    <w:p w14:paraId="629BC8DA" w14:textId="5744B4D6" w:rsidR="001C228F" w:rsidRPr="001C228F" w:rsidRDefault="001C228F" w:rsidP="001C228F">
      <w:pPr>
        <w:ind w:left="1418"/>
        <w:rPr>
          <w:color w:val="FF0000"/>
          <w:lang w:val="en-US"/>
        </w:rPr>
      </w:pPr>
      <w:r w:rsidRPr="001C228F">
        <w:rPr>
          <w:color w:val="FF0000"/>
          <w:lang w:val="en-US"/>
        </w:rPr>
        <w:t>Currently</w:t>
      </w:r>
      <w:r w:rsidR="004B5C4B">
        <w:rPr>
          <w:color w:val="FF0000"/>
          <w:lang w:val="en-US"/>
        </w:rPr>
        <w:t>,</w:t>
      </w:r>
      <w:r w:rsidRPr="001C228F">
        <w:rPr>
          <w:color w:val="FF0000"/>
          <w:lang w:val="en-US"/>
        </w:rPr>
        <w:t xml:space="preserve"> the assessment of </w:t>
      </w:r>
      <w:r w:rsidR="000E27FD">
        <w:rPr>
          <w:color w:val="FF0000"/>
          <w:lang w:val="en-US"/>
        </w:rPr>
        <w:t>I</w:t>
      </w:r>
      <w:r w:rsidRPr="001C228F">
        <w:rPr>
          <w:color w:val="FF0000"/>
          <w:lang w:val="en-US"/>
        </w:rPr>
        <w:t xml:space="preserve">nventive </w:t>
      </w:r>
      <w:r w:rsidR="000E27FD">
        <w:rPr>
          <w:color w:val="FF0000"/>
          <w:lang w:val="en-US"/>
        </w:rPr>
        <w:t>S</w:t>
      </w:r>
      <w:r w:rsidRPr="001C228F">
        <w:rPr>
          <w:color w:val="FF0000"/>
          <w:lang w:val="en-US"/>
        </w:rPr>
        <w:t xml:space="preserve">tep at both the Danish Patent Office and the European Patent Office (EPO) is made from the perspective of a human person skilled in the art. </w:t>
      </w:r>
    </w:p>
    <w:p w14:paraId="2865DAED" w14:textId="01DA66E1" w:rsidR="001C228F" w:rsidRPr="001C228F" w:rsidRDefault="001C228F" w:rsidP="00D455CE">
      <w:pPr>
        <w:ind w:left="1418"/>
        <w:rPr>
          <w:color w:val="FF0000"/>
          <w:lang w:val="en-US"/>
        </w:rPr>
      </w:pPr>
      <w:r w:rsidRPr="001C228F">
        <w:rPr>
          <w:color w:val="FF0000"/>
          <w:lang w:val="en-US"/>
        </w:rPr>
        <w:t>However, the legal fiction of the skilled person is inherently dynamic and is under constant evolution, which in turn entails that the increasing use of AI in general is disposed to have a gradual effect on the level of the average knowledge and ability</w:t>
      </w:r>
      <w:r w:rsidR="00C83371">
        <w:rPr>
          <w:color w:val="FF0000"/>
          <w:lang w:val="en-US"/>
        </w:rPr>
        <w:t xml:space="preserve"> (including available standard tools</w:t>
      </w:r>
      <w:r w:rsidR="00284C2E">
        <w:rPr>
          <w:color w:val="FF0000"/>
          <w:lang w:val="en-US"/>
        </w:rPr>
        <w:t xml:space="preserve">, which include </w:t>
      </w:r>
      <w:r w:rsidR="0018682C">
        <w:rPr>
          <w:color w:val="FF0000"/>
          <w:lang w:val="en-US"/>
        </w:rPr>
        <w:t xml:space="preserve">standard </w:t>
      </w:r>
      <w:r w:rsidR="00284C2E">
        <w:rPr>
          <w:color w:val="FF0000"/>
          <w:lang w:val="en-US"/>
        </w:rPr>
        <w:t xml:space="preserve">AI </w:t>
      </w:r>
      <w:r w:rsidR="0018682C">
        <w:rPr>
          <w:color w:val="FF0000"/>
          <w:lang w:val="en-US"/>
        </w:rPr>
        <w:t xml:space="preserve">tools </w:t>
      </w:r>
      <w:r w:rsidR="00284C2E">
        <w:rPr>
          <w:color w:val="FF0000"/>
          <w:lang w:val="en-US"/>
        </w:rPr>
        <w:t>within the relevant field of technology</w:t>
      </w:r>
      <w:r w:rsidR="00C83371">
        <w:rPr>
          <w:color w:val="FF0000"/>
          <w:lang w:val="en-US"/>
        </w:rPr>
        <w:t>)</w:t>
      </w:r>
      <w:r w:rsidRPr="001C228F">
        <w:rPr>
          <w:color w:val="FF0000"/>
          <w:lang w:val="en-US"/>
        </w:rPr>
        <w:t xml:space="preserve"> of said person, as well as the person's skill, see below. </w:t>
      </w:r>
    </w:p>
    <w:p w14:paraId="2A64829C" w14:textId="51FE60F9" w:rsidR="000E047D" w:rsidRDefault="000E047D" w:rsidP="007F4C48">
      <w:pPr>
        <w:ind w:left="1440" w:hanging="720"/>
        <w:rPr>
          <w:lang w:val="en-GB"/>
        </w:rPr>
      </w:pPr>
      <w:r w:rsidRPr="00516037">
        <w:rPr>
          <w:lang w:val="en-GB"/>
        </w:rPr>
        <w:t xml:space="preserve">b) </w:t>
      </w:r>
      <w:r w:rsidR="007F4C48" w:rsidRPr="00516037">
        <w:rPr>
          <w:lang w:val="en-GB"/>
        </w:rPr>
        <w:tab/>
      </w:r>
      <w:r w:rsidRPr="00516037">
        <w:rPr>
          <w:lang w:val="en-GB"/>
        </w:rPr>
        <w:t xml:space="preserve">What kind of </w:t>
      </w:r>
      <w:r w:rsidR="00AD708D" w:rsidRPr="00516037">
        <w:rPr>
          <w:lang w:val="en-GB"/>
        </w:rPr>
        <w:t>"</w:t>
      </w:r>
      <w:r w:rsidRPr="00516037">
        <w:rPr>
          <w:lang w:val="en-GB"/>
        </w:rPr>
        <w:t>skills</w:t>
      </w:r>
      <w:r w:rsidR="00AD708D" w:rsidRPr="00516037">
        <w:rPr>
          <w:lang w:val="en-GB"/>
        </w:rPr>
        <w:t>"</w:t>
      </w:r>
      <w:r w:rsidRPr="00516037">
        <w:rPr>
          <w:lang w:val="en-GB"/>
        </w:rPr>
        <w:t xml:space="preserve"> (e.g., access to software) does this </w:t>
      </w:r>
      <w:r w:rsidR="00AD708D" w:rsidRPr="00516037">
        <w:rPr>
          <w:lang w:val="en-GB"/>
        </w:rPr>
        <w:t>"</w:t>
      </w:r>
      <w:r w:rsidRPr="00516037">
        <w:rPr>
          <w:lang w:val="en-GB"/>
        </w:rPr>
        <w:t>person</w:t>
      </w:r>
      <w:r w:rsidR="00AD708D" w:rsidRPr="00516037">
        <w:rPr>
          <w:lang w:val="en-GB"/>
        </w:rPr>
        <w:t>"</w:t>
      </w:r>
      <w:r w:rsidRPr="00516037">
        <w:rPr>
          <w:lang w:val="en-GB"/>
        </w:rPr>
        <w:t xml:space="preserve"> have in the specific</w:t>
      </w:r>
      <w:r w:rsidR="007F4C48" w:rsidRPr="00516037">
        <w:rPr>
          <w:lang w:val="en-GB"/>
        </w:rPr>
        <w:t xml:space="preserve"> </w:t>
      </w:r>
      <w:r w:rsidRPr="00516037">
        <w:rPr>
          <w:lang w:val="en-GB"/>
        </w:rPr>
        <w:t>context? Please briefly explain.</w:t>
      </w:r>
    </w:p>
    <w:p w14:paraId="2078B9AC" w14:textId="32A97492" w:rsidR="001C228F" w:rsidRPr="001C228F" w:rsidRDefault="001C228F" w:rsidP="001C228F">
      <w:pPr>
        <w:ind w:left="1418"/>
        <w:rPr>
          <w:color w:val="FF0000"/>
          <w:lang w:val="en-US"/>
        </w:rPr>
      </w:pPr>
      <w:r w:rsidRPr="001C228F">
        <w:rPr>
          <w:color w:val="FF0000"/>
          <w:lang w:val="en-US"/>
        </w:rPr>
        <w:t>The person skilled in the art is presumed to have at his disposal the means</w:t>
      </w:r>
      <w:r w:rsidR="00C83371">
        <w:rPr>
          <w:color w:val="FF0000"/>
          <w:lang w:val="en-US"/>
        </w:rPr>
        <w:t xml:space="preserve"> (including available </w:t>
      </w:r>
      <w:r w:rsidR="00C83371" w:rsidRPr="00C83371">
        <w:rPr>
          <w:color w:val="FF0000"/>
          <w:lang w:val="en-US"/>
        </w:rPr>
        <w:t xml:space="preserve">standard </w:t>
      </w:r>
      <w:r w:rsidR="00C83371">
        <w:rPr>
          <w:color w:val="FF0000"/>
          <w:lang w:val="en-US"/>
        </w:rPr>
        <w:t>tools)</w:t>
      </w:r>
      <w:r w:rsidRPr="001C228F">
        <w:rPr>
          <w:color w:val="FF0000"/>
          <w:lang w:val="en-US"/>
        </w:rPr>
        <w:t xml:space="preserve"> and capacity for routine work and experimentation which are normal for the field of technology in question. </w:t>
      </w:r>
      <w:r w:rsidR="00517355">
        <w:rPr>
          <w:color w:val="FF0000"/>
          <w:lang w:val="en-US"/>
        </w:rPr>
        <w:t xml:space="preserve">If standard AI tools are available within the technical field of the specific skilled person, these will form part of the skilled person's standard tools. </w:t>
      </w:r>
    </w:p>
    <w:p w14:paraId="26DB06DA" w14:textId="4908A75B" w:rsidR="001C228F" w:rsidRPr="001C228F" w:rsidRDefault="001C228F" w:rsidP="001C228F">
      <w:pPr>
        <w:ind w:left="1418"/>
        <w:rPr>
          <w:color w:val="FF0000"/>
          <w:lang w:val="en-US"/>
        </w:rPr>
      </w:pPr>
      <w:r w:rsidRPr="001C228F">
        <w:rPr>
          <w:color w:val="FF0000"/>
          <w:lang w:val="en-US"/>
        </w:rPr>
        <w:t xml:space="preserve">The practice from the Danish Patent Office and the EPO is in alignment in this regard. </w:t>
      </w:r>
    </w:p>
    <w:p w14:paraId="6DFAB4CF" w14:textId="695F6730" w:rsidR="000E047D" w:rsidRDefault="000E047D" w:rsidP="007F4C48">
      <w:pPr>
        <w:ind w:left="1440" w:hanging="720"/>
        <w:rPr>
          <w:lang w:val="en-GB"/>
        </w:rPr>
      </w:pPr>
      <w:r w:rsidRPr="00516037">
        <w:rPr>
          <w:lang w:val="en-GB"/>
        </w:rPr>
        <w:t xml:space="preserve">c) </w:t>
      </w:r>
      <w:r w:rsidR="007F4C48" w:rsidRPr="00516037">
        <w:rPr>
          <w:lang w:val="en-GB"/>
        </w:rPr>
        <w:tab/>
      </w:r>
      <w:r w:rsidRPr="00516037">
        <w:rPr>
          <w:lang w:val="en-GB"/>
        </w:rPr>
        <w:t>Do the capabilities of AI impact the assessment of the skillset of the person skilled</w:t>
      </w:r>
      <w:r w:rsidR="007F4C48" w:rsidRPr="00516037">
        <w:rPr>
          <w:lang w:val="en-GB"/>
        </w:rPr>
        <w:t xml:space="preserve"> </w:t>
      </w:r>
      <w:r w:rsidRPr="00516037">
        <w:rPr>
          <w:lang w:val="en-GB"/>
        </w:rPr>
        <w:t xml:space="preserve">in the art? </w:t>
      </w:r>
      <w:proofErr w:type="gramStart"/>
      <w:r w:rsidRPr="00516037">
        <w:rPr>
          <w:lang w:val="en-GB"/>
        </w:rPr>
        <w:t>In particular, do</w:t>
      </w:r>
      <w:proofErr w:type="gramEnd"/>
      <w:r w:rsidRPr="00516037">
        <w:rPr>
          <w:lang w:val="en-GB"/>
        </w:rPr>
        <w:t xml:space="preserve"> the capabilities of AI to process a high amount of theoretical</w:t>
      </w:r>
      <w:r w:rsidR="007F4C48" w:rsidRPr="00516037">
        <w:rPr>
          <w:lang w:val="en-GB"/>
        </w:rPr>
        <w:t xml:space="preserve"> </w:t>
      </w:r>
      <w:r w:rsidRPr="00516037">
        <w:rPr>
          <w:lang w:val="en-GB"/>
        </w:rPr>
        <w:t>solutions of a given problem impact the assessment of the skillset? Please</w:t>
      </w:r>
      <w:r w:rsidR="007F4C48" w:rsidRPr="00516037">
        <w:rPr>
          <w:lang w:val="en-GB"/>
        </w:rPr>
        <w:t xml:space="preserve"> </w:t>
      </w:r>
      <w:r w:rsidRPr="00516037">
        <w:rPr>
          <w:lang w:val="en-GB"/>
        </w:rPr>
        <w:t>briefly explain.</w:t>
      </w:r>
    </w:p>
    <w:p w14:paraId="0C068916" w14:textId="33F06893" w:rsidR="001C228F" w:rsidRPr="001C228F" w:rsidRDefault="001C228F" w:rsidP="001C228F">
      <w:pPr>
        <w:ind w:left="1418"/>
        <w:rPr>
          <w:color w:val="FF0000"/>
          <w:lang w:val="en-US"/>
        </w:rPr>
      </w:pPr>
      <w:r w:rsidRPr="001C228F">
        <w:rPr>
          <w:color w:val="FF0000"/>
          <w:lang w:val="en-GB"/>
        </w:rPr>
        <w:tab/>
      </w:r>
      <w:r w:rsidRPr="001C228F">
        <w:rPr>
          <w:color w:val="FF0000"/>
          <w:lang w:val="en-US"/>
        </w:rPr>
        <w:t xml:space="preserve">As AI technology progresses, what is considered normal (which is necessarily a dynamic notion) in relation to the means and capacity for routine work and experimentation within a field of technology will evolve. In certain fields, </w:t>
      </w:r>
      <w:r w:rsidR="00C83371">
        <w:rPr>
          <w:color w:val="FF0000"/>
          <w:lang w:val="en-US"/>
        </w:rPr>
        <w:t xml:space="preserve">use of standard </w:t>
      </w:r>
      <w:r w:rsidRPr="001C228F">
        <w:rPr>
          <w:color w:val="FF0000"/>
          <w:lang w:val="en-US"/>
        </w:rPr>
        <w:t>AI will likely be considered a part of routine work. This applies both under Danish law and the EPC.</w:t>
      </w:r>
    </w:p>
    <w:p w14:paraId="3FBBA45B" w14:textId="401930CD" w:rsidR="000E047D" w:rsidRDefault="000E047D" w:rsidP="007F4C48">
      <w:pPr>
        <w:ind w:left="1440" w:hanging="720"/>
        <w:rPr>
          <w:lang w:val="en-GB"/>
        </w:rPr>
      </w:pPr>
      <w:r w:rsidRPr="00516037">
        <w:rPr>
          <w:lang w:val="en-GB"/>
        </w:rPr>
        <w:t xml:space="preserve">d) </w:t>
      </w:r>
      <w:r w:rsidR="007F4C48" w:rsidRPr="00516037">
        <w:rPr>
          <w:lang w:val="en-GB"/>
        </w:rPr>
        <w:tab/>
      </w:r>
      <w:r w:rsidRPr="00516037">
        <w:rPr>
          <w:lang w:val="en-GB"/>
        </w:rPr>
        <w:t>Does your law treat common general knowledge differently for AI inventions?</w:t>
      </w:r>
      <w:r w:rsidR="007F4C48" w:rsidRPr="00516037">
        <w:rPr>
          <w:lang w:val="en-GB"/>
        </w:rPr>
        <w:t xml:space="preserve"> </w:t>
      </w:r>
      <w:r w:rsidRPr="00516037">
        <w:rPr>
          <w:lang w:val="en-GB"/>
        </w:rPr>
        <w:t>Please answer YES or NO, and you may add a brief explanation.</w:t>
      </w:r>
    </w:p>
    <w:p w14:paraId="2171FC2C" w14:textId="29E9CCAD" w:rsidR="001C228F" w:rsidRPr="001C228F" w:rsidRDefault="00517355" w:rsidP="00CC5358">
      <w:pPr>
        <w:ind w:left="1418"/>
        <w:rPr>
          <w:color w:val="FF0000"/>
          <w:lang w:val="en-US"/>
        </w:rPr>
      </w:pPr>
      <w:r>
        <w:rPr>
          <w:color w:val="FF0000"/>
          <w:lang w:val="en-US"/>
        </w:rPr>
        <w:t>No</w:t>
      </w:r>
      <w:r w:rsidR="001C228F" w:rsidRPr="001C228F">
        <w:rPr>
          <w:color w:val="FF0000"/>
          <w:lang w:val="en-US"/>
        </w:rPr>
        <w:t>. Common general knowledge is derived from a relevant field of technology and not from the specific type of invention.</w:t>
      </w:r>
    </w:p>
    <w:p w14:paraId="4DD795AF" w14:textId="77777777" w:rsidR="00F423FB" w:rsidRDefault="000E047D" w:rsidP="00F423FB">
      <w:pPr>
        <w:ind w:left="720" w:hanging="720"/>
        <w:rPr>
          <w:lang w:val="en-GB"/>
        </w:rPr>
      </w:pPr>
      <w:r w:rsidRPr="00516037">
        <w:rPr>
          <w:lang w:val="en-GB"/>
        </w:rPr>
        <w:t xml:space="preserve">4) </w:t>
      </w:r>
      <w:r w:rsidR="007F4C48" w:rsidRPr="00516037">
        <w:rPr>
          <w:lang w:val="en-GB"/>
        </w:rPr>
        <w:tab/>
      </w:r>
      <w:r w:rsidRPr="00516037">
        <w:rPr>
          <w:lang w:val="en-GB"/>
        </w:rPr>
        <w:t>Further to questions 2) and 3), under your law, how is the Inventive Step assessed in the</w:t>
      </w:r>
      <w:r w:rsidR="007F4C48" w:rsidRPr="00516037">
        <w:rPr>
          <w:lang w:val="en-GB"/>
        </w:rPr>
        <w:t xml:space="preserve"> </w:t>
      </w:r>
      <w:r w:rsidRPr="00516037">
        <w:rPr>
          <w:lang w:val="en-GB"/>
        </w:rPr>
        <w:t>following hypothetical cases (you may answer whether Inventive Step is met by answering</w:t>
      </w:r>
      <w:r w:rsidR="007F4C48" w:rsidRPr="00516037">
        <w:rPr>
          <w:lang w:val="en-GB"/>
        </w:rPr>
        <w:t xml:space="preserve"> </w:t>
      </w:r>
      <w:r w:rsidRPr="00516037">
        <w:rPr>
          <w:lang w:val="en-GB"/>
        </w:rPr>
        <w:t>YES or NO, but you also may add a brief explanation):</w:t>
      </w:r>
    </w:p>
    <w:p w14:paraId="61A38103" w14:textId="355D03FD" w:rsidR="000E047D" w:rsidRDefault="000E047D" w:rsidP="007F4C48">
      <w:pPr>
        <w:ind w:left="1440" w:hanging="720"/>
        <w:rPr>
          <w:lang w:val="en-GB"/>
        </w:rPr>
      </w:pPr>
      <w:r w:rsidRPr="00516037">
        <w:rPr>
          <w:lang w:val="en-GB"/>
        </w:rPr>
        <w:t xml:space="preserve">a) </w:t>
      </w:r>
      <w:r w:rsidR="007F4C48" w:rsidRPr="00516037">
        <w:rPr>
          <w:lang w:val="en-GB"/>
        </w:rPr>
        <w:tab/>
      </w:r>
      <w:r w:rsidRPr="00516037">
        <w:rPr>
          <w:lang w:val="en-GB"/>
        </w:rPr>
        <w:t>A publicly available AI system is trained using publicly available training data. The</w:t>
      </w:r>
      <w:r w:rsidR="007F4C48" w:rsidRPr="00516037">
        <w:rPr>
          <w:lang w:val="en-GB"/>
        </w:rPr>
        <w:t xml:space="preserve"> </w:t>
      </w:r>
      <w:r w:rsidRPr="00516037">
        <w:rPr>
          <w:lang w:val="en-GB"/>
        </w:rPr>
        <w:t>trained AI system is used to make a suggestion for a technical solution based</w:t>
      </w:r>
      <w:r w:rsidR="007F4C48" w:rsidRPr="00516037">
        <w:rPr>
          <w:lang w:val="en-GB"/>
        </w:rPr>
        <w:t xml:space="preserve"> </w:t>
      </w:r>
      <w:r w:rsidRPr="00516037">
        <w:rPr>
          <w:lang w:val="en-GB"/>
        </w:rPr>
        <w:t>on publicly available data (e.g., the invention is in the pharmaceutical field, the AI</w:t>
      </w:r>
      <w:r w:rsidR="007F4C48" w:rsidRPr="00516037">
        <w:rPr>
          <w:lang w:val="en-GB"/>
        </w:rPr>
        <w:t xml:space="preserve"> </w:t>
      </w:r>
      <w:r w:rsidRPr="00516037">
        <w:rPr>
          <w:lang w:val="en-GB"/>
        </w:rPr>
        <w:t>system was trained using structural information and binding data of molecules</w:t>
      </w:r>
      <w:r w:rsidR="007F4C48" w:rsidRPr="00516037">
        <w:rPr>
          <w:lang w:val="en-GB"/>
        </w:rPr>
        <w:t xml:space="preserve"> </w:t>
      </w:r>
      <w:r w:rsidRPr="00516037">
        <w:rPr>
          <w:lang w:val="en-GB"/>
        </w:rPr>
        <w:t>binding to a target protein and inhibiting its physiological function. The suggestion</w:t>
      </w:r>
      <w:r w:rsidR="007F4C48" w:rsidRPr="00516037">
        <w:rPr>
          <w:lang w:val="en-GB"/>
        </w:rPr>
        <w:t xml:space="preserve"> </w:t>
      </w:r>
      <w:r w:rsidRPr="00516037">
        <w:rPr>
          <w:lang w:val="en-GB"/>
        </w:rPr>
        <w:t>for the technical solution is a new molecule selected from a library of molecules</w:t>
      </w:r>
      <w:r w:rsidR="007F4C48" w:rsidRPr="00516037">
        <w:rPr>
          <w:lang w:val="en-GB"/>
        </w:rPr>
        <w:t xml:space="preserve"> </w:t>
      </w:r>
      <w:r w:rsidRPr="00516037">
        <w:rPr>
          <w:lang w:val="en-GB"/>
        </w:rPr>
        <w:t>and predicted to bind to the target protein and inhibit its physiological function).</w:t>
      </w:r>
    </w:p>
    <w:p w14:paraId="4C6ED0EF" w14:textId="62400F39" w:rsidR="00F423FB" w:rsidRDefault="00F423FB" w:rsidP="00F423FB">
      <w:pPr>
        <w:ind w:left="1440"/>
        <w:rPr>
          <w:color w:val="FF0000"/>
          <w:lang w:val="en-US"/>
        </w:rPr>
      </w:pPr>
      <w:r w:rsidRPr="00F423FB">
        <w:rPr>
          <w:color w:val="FF0000"/>
          <w:lang w:val="en-US"/>
        </w:rPr>
        <w:lastRenderedPageBreak/>
        <w:t>In this respect, the Danish Patent</w:t>
      </w:r>
      <w:r w:rsidR="000B5679">
        <w:rPr>
          <w:color w:val="FF0000"/>
          <w:lang w:val="en-US"/>
        </w:rPr>
        <w:t>s</w:t>
      </w:r>
      <w:r w:rsidRPr="00F423FB">
        <w:rPr>
          <w:color w:val="FF0000"/>
          <w:lang w:val="en-US"/>
        </w:rPr>
        <w:t xml:space="preserve"> </w:t>
      </w:r>
      <w:r w:rsidR="000B5679">
        <w:rPr>
          <w:color w:val="FF0000"/>
          <w:lang w:val="en-US"/>
        </w:rPr>
        <w:t>Act</w:t>
      </w:r>
      <w:r w:rsidRPr="00F423FB">
        <w:rPr>
          <w:color w:val="FF0000"/>
          <w:lang w:val="en-US"/>
        </w:rPr>
        <w:t xml:space="preserve"> is aligned with the </w:t>
      </w:r>
      <w:r w:rsidR="000B5679">
        <w:rPr>
          <w:color w:val="FF0000"/>
          <w:lang w:val="en-US"/>
        </w:rPr>
        <w:t>EPC</w:t>
      </w:r>
      <w:r w:rsidRPr="00F423FB">
        <w:rPr>
          <w:color w:val="FF0000"/>
          <w:lang w:val="en-US"/>
        </w:rPr>
        <w:t xml:space="preserve">, and the manner of analyzing an </w:t>
      </w:r>
      <w:r w:rsidR="0018682C">
        <w:rPr>
          <w:color w:val="FF0000"/>
          <w:lang w:val="en-US"/>
        </w:rPr>
        <w:t>I</w:t>
      </w:r>
      <w:r w:rsidRPr="00F423FB">
        <w:rPr>
          <w:color w:val="FF0000"/>
          <w:lang w:val="en-US"/>
        </w:rPr>
        <w:t xml:space="preserve">nventive </w:t>
      </w:r>
      <w:r w:rsidR="0018682C">
        <w:rPr>
          <w:color w:val="FF0000"/>
          <w:lang w:val="en-US"/>
        </w:rPr>
        <w:t>S</w:t>
      </w:r>
      <w:r w:rsidRPr="00F423FB">
        <w:rPr>
          <w:color w:val="FF0000"/>
          <w:lang w:val="en-US"/>
        </w:rPr>
        <w:t>tep of the Danish Patent Office is aligned with that of the European Patent Office. Inventive Step is assessed from the</w:t>
      </w:r>
      <w:r w:rsidR="001E1EF2">
        <w:rPr>
          <w:color w:val="FF0000"/>
          <w:lang w:val="en-US"/>
        </w:rPr>
        <w:t xml:space="preserve"> </w:t>
      </w:r>
      <w:r w:rsidR="009A0F49">
        <w:rPr>
          <w:color w:val="FF0000"/>
          <w:lang w:val="en-US"/>
        </w:rPr>
        <w:t>wording of</w:t>
      </w:r>
      <w:r w:rsidR="001E1EF2">
        <w:rPr>
          <w:color w:val="FF0000"/>
          <w:lang w:val="en-US"/>
        </w:rPr>
        <w:t xml:space="preserve"> the</w:t>
      </w:r>
      <w:r w:rsidRPr="00F423FB">
        <w:rPr>
          <w:color w:val="FF0000"/>
          <w:lang w:val="en-US"/>
        </w:rPr>
        <w:t xml:space="preserve"> claim and not from how the invention is arrived at. The EPO favors the use of the problem</w:t>
      </w:r>
      <w:r w:rsidR="0018682C">
        <w:rPr>
          <w:color w:val="FF0000"/>
          <w:lang w:val="en-US"/>
        </w:rPr>
        <w:t>-</w:t>
      </w:r>
      <w:r w:rsidRPr="00F423FB">
        <w:rPr>
          <w:color w:val="FF0000"/>
          <w:lang w:val="en-US"/>
        </w:rPr>
        <w:t>solution approach which concerns itself only with the scope of the claim and whether a skilled person can arrive within the ambit of the claim from the prior art</w:t>
      </w:r>
      <w:r w:rsidR="005058D1">
        <w:rPr>
          <w:color w:val="FF0000"/>
          <w:lang w:val="en-US"/>
        </w:rPr>
        <w:t xml:space="preserve"> without inventive effort</w:t>
      </w:r>
      <w:r w:rsidRPr="00F423FB">
        <w:rPr>
          <w:color w:val="FF0000"/>
          <w:lang w:val="en-US"/>
        </w:rPr>
        <w:t>.</w:t>
      </w:r>
    </w:p>
    <w:p w14:paraId="11FEB951" w14:textId="359EF69B" w:rsidR="00C771B7" w:rsidRDefault="00C771B7" w:rsidP="00C771B7">
      <w:pPr>
        <w:ind w:left="1440"/>
        <w:rPr>
          <w:color w:val="FF0000"/>
          <w:lang w:val="en-US"/>
        </w:rPr>
      </w:pPr>
      <w:commentRangeStart w:id="0"/>
      <w:r w:rsidRPr="00C771B7">
        <w:rPr>
          <w:color w:val="FF0000"/>
          <w:lang w:val="en-US"/>
        </w:rPr>
        <w:t>In the example</w:t>
      </w:r>
      <w:r w:rsidR="00A24A68">
        <w:rPr>
          <w:color w:val="FF0000"/>
          <w:lang w:val="en-US"/>
        </w:rPr>
        <w:t xml:space="preserve"> pertaining to chemistry</w:t>
      </w:r>
      <w:r w:rsidRPr="00C771B7">
        <w:rPr>
          <w:color w:val="FF0000"/>
          <w:lang w:val="en-US"/>
        </w:rPr>
        <w:t xml:space="preserve">, the </w:t>
      </w:r>
      <w:r>
        <w:rPr>
          <w:color w:val="FF0000"/>
          <w:lang w:val="en-US"/>
        </w:rPr>
        <w:t xml:space="preserve">solution to the technical problem </w:t>
      </w:r>
      <w:r w:rsidR="0061686C">
        <w:rPr>
          <w:color w:val="FF0000"/>
          <w:lang w:val="en-US"/>
        </w:rPr>
        <w:t xml:space="preserve">likely </w:t>
      </w:r>
      <w:r>
        <w:rPr>
          <w:color w:val="FF0000"/>
          <w:lang w:val="en-US"/>
        </w:rPr>
        <w:t xml:space="preserve">will not meet the criteria for an </w:t>
      </w:r>
      <w:r w:rsidR="00DD5EFA">
        <w:rPr>
          <w:color w:val="FF0000"/>
          <w:lang w:val="en-US"/>
        </w:rPr>
        <w:t>I</w:t>
      </w:r>
      <w:r>
        <w:rPr>
          <w:color w:val="FF0000"/>
          <w:lang w:val="en-US"/>
        </w:rPr>
        <w:t xml:space="preserve">nventive </w:t>
      </w:r>
      <w:r w:rsidR="00DD5EFA">
        <w:rPr>
          <w:color w:val="FF0000"/>
          <w:lang w:val="en-US"/>
        </w:rPr>
        <w:t>S</w:t>
      </w:r>
      <w:r>
        <w:rPr>
          <w:color w:val="FF0000"/>
          <w:lang w:val="en-US"/>
        </w:rPr>
        <w:t xml:space="preserve">tep until </w:t>
      </w:r>
      <w:ins w:id="1" w:author="Sture Rygaard - sry" w:date="2021-04-21T08:49:00Z">
        <w:r w:rsidR="00C364AA" w:rsidRPr="00D16EEA">
          <w:rPr>
            <w:color w:val="FF0000"/>
            <w:highlight w:val="yellow"/>
            <w:lang w:val="en-US"/>
          </w:rPr>
          <w:t>theoretical or</w:t>
        </w:r>
        <w:r w:rsidR="00C364AA">
          <w:rPr>
            <w:color w:val="FF0000"/>
            <w:lang w:val="en-US"/>
          </w:rPr>
          <w:t xml:space="preserve"> </w:t>
        </w:r>
      </w:ins>
      <w:r>
        <w:rPr>
          <w:color w:val="FF0000"/>
          <w:lang w:val="en-US"/>
        </w:rPr>
        <w:t xml:space="preserve">experimental support is presented, </w:t>
      </w:r>
      <w:ins w:id="2" w:author="Sture Rygaard - sry" w:date="2021-04-21T08:50:00Z">
        <w:r w:rsidR="00C364AA" w:rsidRPr="00D16EEA">
          <w:rPr>
            <w:color w:val="FF0000"/>
            <w:highlight w:val="yellow"/>
            <w:lang w:val="en-US"/>
          </w:rPr>
          <w:t xml:space="preserve">which makes </w:t>
        </w:r>
      </w:ins>
      <w:del w:id="3" w:author="Sture Rygaard - sry" w:date="2021-04-21T08:50:00Z">
        <w:r w:rsidRPr="00D16EEA" w:rsidDel="00C364AA">
          <w:rPr>
            <w:color w:val="FF0000"/>
            <w:highlight w:val="yellow"/>
            <w:lang w:val="en-US"/>
          </w:rPr>
          <w:delText>favorably supporting</w:delText>
        </w:r>
        <w:r w:rsidDel="00C364AA">
          <w:rPr>
            <w:color w:val="FF0000"/>
            <w:lang w:val="en-US"/>
          </w:rPr>
          <w:delText xml:space="preserve"> </w:delText>
        </w:r>
      </w:del>
      <w:r>
        <w:rPr>
          <w:color w:val="FF0000"/>
          <w:lang w:val="en-US"/>
        </w:rPr>
        <w:t>the presented technical solution</w:t>
      </w:r>
      <w:ins w:id="4" w:author="Sture Rygaard - sry" w:date="2021-04-21T08:50:00Z">
        <w:r w:rsidR="00C364AA">
          <w:rPr>
            <w:color w:val="FF0000"/>
            <w:lang w:val="en-US"/>
          </w:rPr>
          <w:t xml:space="preserve"> </w:t>
        </w:r>
        <w:r w:rsidR="00C364AA" w:rsidRPr="00D16EEA">
          <w:rPr>
            <w:color w:val="FF0000"/>
            <w:highlight w:val="yellow"/>
            <w:lang w:val="en-US"/>
          </w:rPr>
          <w:t>plausible</w:t>
        </w:r>
      </w:ins>
      <w:r>
        <w:rPr>
          <w:color w:val="FF0000"/>
          <w:lang w:val="en-US"/>
        </w:rPr>
        <w:t xml:space="preserve">. </w:t>
      </w:r>
      <w:del w:id="5" w:author="Sture Rygaard - sry" w:date="2021-04-21T08:55:00Z">
        <w:r w:rsidDel="00C364AA">
          <w:rPr>
            <w:color w:val="FF0000"/>
            <w:lang w:val="en-US"/>
          </w:rPr>
          <w:delText xml:space="preserve">Once </w:delText>
        </w:r>
      </w:del>
      <w:ins w:id="6" w:author="Sture Rygaard - sry" w:date="2021-04-21T08:55:00Z">
        <w:r w:rsidR="00C364AA" w:rsidRPr="00CC5358">
          <w:rPr>
            <w:color w:val="FF0000"/>
            <w:highlight w:val="yellow"/>
            <w:lang w:val="en-US"/>
          </w:rPr>
          <w:t>If</w:t>
        </w:r>
        <w:r w:rsidR="00C364AA">
          <w:rPr>
            <w:color w:val="FF0000"/>
            <w:lang w:val="en-US"/>
          </w:rPr>
          <w:t xml:space="preserve"> </w:t>
        </w:r>
      </w:ins>
      <w:r>
        <w:rPr>
          <w:color w:val="FF0000"/>
          <w:lang w:val="en-US"/>
        </w:rPr>
        <w:t>presented</w:t>
      </w:r>
      <w:ins w:id="7" w:author="Sture Rygaard - sry" w:date="2021-04-21T08:55:00Z">
        <w:r w:rsidR="00C364AA">
          <w:rPr>
            <w:color w:val="FF0000"/>
            <w:lang w:val="en-US"/>
          </w:rPr>
          <w:t xml:space="preserve"> </w:t>
        </w:r>
        <w:r w:rsidR="00C364AA" w:rsidRPr="00CC5358">
          <w:rPr>
            <w:color w:val="FF0000"/>
            <w:highlight w:val="yellow"/>
            <w:lang w:val="en-US"/>
          </w:rPr>
          <w:t>in the initial application</w:t>
        </w:r>
      </w:ins>
      <w:r>
        <w:rPr>
          <w:color w:val="FF0000"/>
          <w:lang w:val="en-US"/>
        </w:rPr>
        <w:t xml:space="preserve">, and in the absence of any further pointers to the solution in the prior art, an </w:t>
      </w:r>
      <w:r w:rsidR="00DD5EFA">
        <w:rPr>
          <w:color w:val="FF0000"/>
          <w:lang w:val="en-US"/>
        </w:rPr>
        <w:t>I</w:t>
      </w:r>
      <w:r>
        <w:rPr>
          <w:color w:val="FF0000"/>
          <w:lang w:val="en-US"/>
        </w:rPr>
        <w:t xml:space="preserve">nventive </w:t>
      </w:r>
      <w:r w:rsidR="00DD5EFA">
        <w:rPr>
          <w:color w:val="FF0000"/>
          <w:lang w:val="en-US"/>
        </w:rPr>
        <w:t>S</w:t>
      </w:r>
      <w:r>
        <w:rPr>
          <w:color w:val="FF0000"/>
          <w:lang w:val="en-US"/>
        </w:rPr>
        <w:t xml:space="preserve">tep </w:t>
      </w:r>
      <w:r w:rsidR="0061686C">
        <w:rPr>
          <w:color w:val="FF0000"/>
          <w:lang w:val="en-US"/>
        </w:rPr>
        <w:t xml:space="preserve">of the technical problem solved </w:t>
      </w:r>
      <w:r>
        <w:rPr>
          <w:color w:val="FF0000"/>
          <w:lang w:val="en-US"/>
        </w:rPr>
        <w:t>is likely to be present.</w:t>
      </w:r>
      <w:commentRangeEnd w:id="0"/>
      <w:r w:rsidR="005647DC">
        <w:rPr>
          <w:rStyle w:val="CommentReference"/>
        </w:rPr>
        <w:commentReference w:id="0"/>
      </w:r>
    </w:p>
    <w:p w14:paraId="2E5F3A5F" w14:textId="6AA0A16A" w:rsidR="00C771B7" w:rsidRDefault="00C771B7" w:rsidP="00C771B7">
      <w:pPr>
        <w:ind w:left="1440"/>
        <w:rPr>
          <w:color w:val="FF0000"/>
          <w:lang w:val="en-US"/>
        </w:rPr>
      </w:pPr>
      <w:r>
        <w:rPr>
          <w:color w:val="FF0000"/>
          <w:lang w:val="en-US"/>
        </w:rPr>
        <w:t>In the example, accordingly, the AI</w:t>
      </w:r>
      <w:r w:rsidR="00131E06">
        <w:rPr>
          <w:color w:val="FF0000"/>
          <w:lang w:val="en-US"/>
        </w:rPr>
        <w:t xml:space="preserve"> </w:t>
      </w:r>
      <w:r>
        <w:rPr>
          <w:color w:val="FF0000"/>
          <w:lang w:val="en-US"/>
        </w:rPr>
        <w:t>system and training are applied as mere tools for obtaining a result directing the further research.</w:t>
      </w:r>
    </w:p>
    <w:p w14:paraId="67C29AE2" w14:textId="2C58B8DA" w:rsidR="00C771B7" w:rsidRDefault="00C771B7" w:rsidP="00C771B7">
      <w:pPr>
        <w:ind w:left="1440"/>
        <w:rPr>
          <w:color w:val="FF0000"/>
          <w:lang w:val="en-US"/>
        </w:rPr>
      </w:pPr>
      <w:r>
        <w:rPr>
          <w:color w:val="FF0000"/>
          <w:lang w:val="en-US"/>
        </w:rPr>
        <w:t xml:space="preserve">The question of </w:t>
      </w:r>
      <w:r w:rsidR="0061686C">
        <w:rPr>
          <w:color w:val="FF0000"/>
          <w:lang w:val="en-US"/>
        </w:rPr>
        <w:t xml:space="preserve">public access to the AI system and training data is not relevant for the assessment of an </w:t>
      </w:r>
      <w:r w:rsidR="00976CAC">
        <w:rPr>
          <w:color w:val="FF0000"/>
          <w:lang w:val="en-US"/>
        </w:rPr>
        <w:t>I</w:t>
      </w:r>
      <w:r w:rsidR="0061686C">
        <w:rPr>
          <w:color w:val="FF0000"/>
          <w:lang w:val="en-US"/>
        </w:rPr>
        <w:t xml:space="preserve">nventive </w:t>
      </w:r>
      <w:r w:rsidR="00976CAC">
        <w:rPr>
          <w:color w:val="FF0000"/>
          <w:lang w:val="en-US"/>
        </w:rPr>
        <w:t>S</w:t>
      </w:r>
      <w:r w:rsidR="0061686C">
        <w:rPr>
          <w:color w:val="FF0000"/>
          <w:lang w:val="en-US"/>
        </w:rPr>
        <w:t>tep of the solved technical problem, as long as the technical problem and pointers to its solution were not available to the skilled person at the date of priority.</w:t>
      </w:r>
    </w:p>
    <w:p w14:paraId="5D9E085B" w14:textId="4AC92418" w:rsidR="0061686C" w:rsidRPr="00C771B7" w:rsidRDefault="0061686C" w:rsidP="00C771B7">
      <w:pPr>
        <w:ind w:left="1440"/>
        <w:rPr>
          <w:color w:val="FF0000"/>
          <w:lang w:val="en-US"/>
        </w:rPr>
      </w:pPr>
      <w:r>
        <w:rPr>
          <w:color w:val="FF0000"/>
          <w:lang w:val="en-US"/>
        </w:rPr>
        <w:t>However, in the example it is possible</w:t>
      </w:r>
      <w:r w:rsidR="00E13442">
        <w:rPr>
          <w:color w:val="FF0000"/>
          <w:lang w:val="en-US"/>
        </w:rPr>
        <w:t xml:space="preserve"> (potentially even likely)</w:t>
      </w:r>
      <w:r>
        <w:rPr>
          <w:color w:val="FF0000"/>
          <w:lang w:val="en-US"/>
        </w:rPr>
        <w:t xml:space="preserve"> that pointers to the </w:t>
      </w:r>
      <w:r w:rsidR="00976CAC" w:rsidRPr="00976CAC">
        <w:rPr>
          <w:i/>
          <w:iCs/>
          <w:color w:val="FF0000"/>
          <w:lang w:val="en-US"/>
        </w:rPr>
        <w:t>use</w:t>
      </w:r>
      <w:r>
        <w:rPr>
          <w:color w:val="FF0000"/>
          <w:lang w:val="en-US"/>
        </w:rPr>
        <w:t xml:space="preserve"> of the AI</w:t>
      </w:r>
      <w:r w:rsidR="00131E06">
        <w:rPr>
          <w:color w:val="FF0000"/>
          <w:lang w:val="en-US"/>
        </w:rPr>
        <w:t xml:space="preserve"> </w:t>
      </w:r>
      <w:r>
        <w:rPr>
          <w:color w:val="FF0000"/>
          <w:lang w:val="en-US"/>
        </w:rPr>
        <w:t xml:space="preserve">system and the training data are present in the prior art, </w:t>
      </w:r>
      <w:r w:rsidR="00E13442">
        <w:rPr>
          <w:color w:val="FF0000"/>
          <w:lang w:val="en-US"/>
        </w:rPr>
        <w:t xml:space="preserve">hence </w:t>
      </w:r>
      <w:r>
        <w:rPr>
          <w:color w:val="FF0000"/>
          <w:lang w:val="en-US"/>
        </w:rPr>
        <w:t xml:space="preserve">reducing the likelihood that upon examination, indication of an </w:t>
      </w:r>
      <w:r w:rsidR="0018682C">
        <w:rPr>
          <w:color w:val="FF0000"/>
          <w:lang w:val="en-US"/>
        </w:rPr>
        <w:t>I</w:t>
      </w:r>
      <w:r>
        <w:rPr>
          <w:color w:val="FF0000"/>
          <w:lang w:val="en-US"/>
        </w:rPr>
        <w:t xml:space="preserve">nventive </w:t>
      </w:r>
      <w:r w:rsidR="0018682C">
        <w:rPr>
          <w:color w:val="FF0000"/>
          <w:lang w:val="en-US"/>
        </w:rPr>
        <w:t>S</w:t>
      </w:r>
      <w:r>
        <w:rPr>
          <w:color w:val="FF0000"/>
          <w:lang w:val="en-US"/>
        </w:rPr>
        <w:t>tep will be found.</w:t>
      </w:r>
    </w:p>
    <w:p w14:paraId="2D3F4BCC" w14:textId="4BD4096B" w:rsidR="000E047D" w:rsidRDefault="000E047D" w:rsidP="007F4C48">
      <w:pPr>
        <w:ind w:left="1440" w:hanging="720"/>
        <w:rPr>
          <w:lang w:val="en-GB"/>
        </w:rPr>
      </w:pPr>
      <w:r w:rsidRPr="00516037">
        <w:rPr>
          <w:lang w:val="en-GB"/>
        </w:rPr>
        <w:t xml:space="preserve">b) </w:t>
      </w:r>
      <w:r w:rsidR="007F4C48" w:rsidRPr="00516037">
        <w:rPr>
          <w:lang w:val="en-GB"/>
        </w:rPr>
        <w:tab/>
      </w:r>
      <w:r w:rsidRPr="00516037">
        <w:rPr>
          <w:lang w:val="en-GB"/>
        </w:rPr>
        <w:t>A publicly available AI system is trained using publicly available training data. The</w:t>
      </w:r>
      <w:r w:rsidR="007F4C48" w:rsidRPr="00516037">
        <w:rPr>
          <w:lang w:val="en-GB"/>
        </w:rPr>
        <w:t xml:space="preserve"> </w:t>
      </w:r>
      <w:r w:rsidRPr="00516037">
        <w:rPr>
          <w:lang w:val="en-GB"/>
        </w:rPr>
        <w:t xml:space="preserve">trained AI system is used to </w:t>
      </w:r>
      <w:proofErr w:type="gramStart"/>
      <w:r w:rsidRPr="00516037">
        <w:rPr>
          <w:lang w:val="en-GB"/>
        </w:rPr>
        <w:t>make a suggestion</w:t>
      </w:r>
      <w:proofErr w:type="gramEnd"/>
      <w:r w:rsidRPr="00516037">
        <w:rPr>
          <w:lang w:val="en-GB"/>
        </w:rPr>
        <w:t xml:space="preserve"> for a technical solution based</w:t>
      </w:r>
      <w:r w:rsidR="007F4C48" w:rsidRPr="00516037">
        <w:rPr>
          <w:lang w:val="en-GB"/>
        </w:rPr>
        <w:t xml:space="preserve"> </w:t>
      </w:r>
      <w:r w:rsidRPr="00516037">
        <w:rPr>
          <w:lang w:val="en-GB"/>
        </w:rPr>
        <w:t xml:space="preserve">on </w:t>
      </w:r>
      <w:r w:rsidRPr="00516037">
        <w:rPr>
          <w:u w:val="single"/>
          <w:lang w:val="en-GB"/>
        </w:rPr>
        <w:t>not</w:t>
      </w:r>
      <w:r w:rsidRPr="00516037">
        <w:rPr>
          <w:lang w:val="en-GB"/>
        </w:rPr>
        <w:t xml:space="preserve"> publicly available data (e.g. a library of molecules available only to the applicant).</w:t>
      </w:r>
    </w:p>
    <w:p w14:paraId="61254684" w14:textId="1109A987" w:rsidR="0061686C" w:rsidRDefault="0061686C" w:rsidP="0061686C">
      <w:pPr>
        <w:ind w:left="1440"/>
        <w:rPr>
          <w:color w:val="FF0000"/>
          <w:lang w:val="en-US"/>
        </w:rPr>
      </w:pPr>
      <w:r w:rsidRPr="00C771B7">
        <w:rPr>
          <w:color w:val="FF0000"/>
          <w:lang w:val="en-US"/>
        </w:rPr>
        <w:t>In the example</w:t>
      </w:r>
      <w:r w:rsidR="00A24A68" w:rsidRPr="00A24A68">
        <w:rPr>
          <w:color w:val="FF0000"/>
          <w:lang w:val="en-US"/>
        </w:rPr>
        <w:t xml:space="preserve"> </w:t>
      </w:r>
      <w:r w:rsidR="00A24A68">
        <w:rPr>
          <w:color w:val="FF0000"/>
          <w:lang w:val="en-US"/>
        </w:rPr>
        <w:t>pertaining to chemistry</w:t>
      </w:r>
      <w:r w:rsidRPr="00C771B7">
        <w:rPr>
          <w:color w:val="FF0000"/>
          <w:lang w:val="en-US"/>
        </w:rPr>
        <w:t xml:space="preserve">, the </w:t>
      </w:r>
      <w:r>
        <w:rPr>
          <w:color w:val="FF0000"/>
          <w:lang w:val="en-US"/>
        </w:rPr>
        <w:t xml:space="preserve">solution to the technical problem likely will not meet the criteria for an </w:t>
      </w:r>
      <w:r w:rsidR="00976CAC">
        <w:rPr>
          <w:color w:val="FF0000"/>
          <w:lang w:val="en-US"/>
        </w:rPr>
        <w:t>I</w:t>
      </w:r>
      <w:r>
        <w:rPr>
          <w:color w:val="FF0000"/>
          <w:lang w:val="en-US"/>
        </w:rPr>
        <w:t xml:space="preserve">nventive </w:t>
      </w:r>
      <w:r w:rsidR="00976CAC">
        <w:rPr>
          <w:color w:val="FF0000"/>
          <w:lang w:val="en-US"/>
        </w:rPr>
        <w:t>S</w:t>
      </w:r>
      <w:r>
        <w:rPr>
          <w:color w:val="FF0000"/>
          <w:lang w:val="en-US"/>
        </w:rPr>
        <w:t xml:space="preserve">tep until experimental support is presented, favorably supporting the presented technical solution. Once presented, and in the absence of any further pointers to the solution in the prior art, an </w:t>
      </w:r>
      <w:r w:rsidR="00976CAC">
        <w:rPr>
          <w:color w:val="FF0000"/>
          <w:lang w:val="en-US"/>
        </w:rPr>
        <w:t>I</w:t>
      </w:r>
      <w:r>
        <w:rPr>
          <w:color w:val="FF0000"/>
          <w:lang w:val="en-US"/>
        </w:rPr>
        <w:t xml:space="preserve">nventive </w:t>
      </w:r>
      <w:r w:rsidR="00976CAC">
        <w:rPr>
          <w:color w:val="FF0000"/>
          <w:lang w:val="en-US"/>
        </w:rPr>
        <w:t>S</w:t>
      </w:r>
      <w:r>
        <w:rPr>
          <w:color w:val="FF0000"/>
          <w:lang w:val="en-US"/>
        </w:rPr>
        <w:t>tep of the technical problem solved is likely to be present.</w:t>
      </w:r>
    </w:p>
    <w:p w14:paraId="6E0F315C" w14:textId="75B4253B" w:rsidR="0061686C" w:rsidRDefault="0061686C" w:rsidP="0061686C">
      <w:pPr>
        <w:ind w:left="1440"/>
        <w:rPr>
          <w:color w:val="FF0000"/>
          <w:lang w:val="en-US"/>
        </w:rPr>
      </w:pPr>
      <w:r>
        <w:rPr>
          <w:color w:val="FF0000"/>
          <w:lang w:val="en-US"/>
        </w:rPr>
        <w:t>In the example, accordingly, the AI</w:t>
      </w:r>
      <w:r w:rsidR="00131E06">
        <w:rPr>
          <w:color w:val="FF0000"/>
          <w:lang w:val="en-US"/>
        </w:rPr>
        <w:t xml:space="preserve"> </w:t>
      </w:r>
      <w:r>
        <w:rPr>
          <w:color w:val="FF0000"/>
          <w:lang w:val="en-US"/>
        </w:rPr>
        <w:t>system and training are applied as mere tools for obtaining a result directing the further research.</w:t>
      </w:r>
    </w:p>
    <w:p w14:paraId="57E5767B" w14:textId="34788A45" w:rsidR="0061686C" w:rsidRDefault="0061686C" w:rsidP="0061686C">
      <w:pPr>
        <w:ind w:left="1440"/>
        <w:rPr>
          <w:color w:val="FF0000"/>
          <w:lang w:val="en-US"/>
        </w:rPr>
      </w:pPr>
      <w:r>
        <w:rPr>
          <w:color w:val="FF0000"/>
          <w:lang w:val="en-US"/>
        </w:rPr>
        <w:t xml:space="preserve">The question of public access to the AI system and training data is not relevant for the assessment of an </w:t>
      </w:r>
      <w:r w:rsidR="00976CAC">
        <w:rPr>
          <w:color w:val="FF0000"/>
          <w:lang w:val="en-US"/>
        </w:rPr>
        <w:t>I</w:t>
      </w:r>
      <w:r>
        <w:rPr>
          <w:color w:val="FF0000"/>
          <w:lang w:val="en-US"/>
        </w:rPr>
        <w:t xml:space="preserve">nventive </w:t>
      </w:r>
      <w:r w:rsidR="00976CAC">
        <w:rPr>
          <w:color w:val="FF0000"/>
          <w:lang w:val="en-US"/>
        </w:rPr>
        <w:t>S</w:t>
      </w:r>
      <w:r>
        <w:rPr>
          <w:color w:val="FF0000"/>
          <w:lang w:val="en-US"/>
        </w:rPr>
        <w:t>tep of the solved technical problem, as long as the technical problem and pointers to its solution were not available to the skilled person at the date of priority.</w:t>
      </w:r>
    </w:p>
    <w:p w14:paraId="3B3D38E6" w14:textId="46D0521D" w:rsidR="0061686C" w:rsidRPr="0061686C" w:rsidRDefault="0061686C" w:rsidP="0061686C">
      <w:pPr>
        <w:ind w:left="1440"/>
        <w:rPr>
          <w:strike/>
          <w:color w:val="FF0000"/>
          <w:lang w:val="en-GB"/>
        </w:rPr>
      </w:pPr>
      <w:r>
        <w:rPr>
          <w:color w:val="FF0000"/>
          <w:lang w:val="en-US"/>
        </w:rPr>
        <w:t xml:space="preserve">Nevertheless, in the example it is unlikely that pointers to the </w:t>
      </w:r>
      <w:r w:rsidR="00976CAC" w:rsidRPr="00976CAC">
        <w:rPr>
          <w:i/>
          <w:iCs/>
          <w:color w:val="FF0000"/>
          <w:lang w:val="en-US"/>
        </w:rPr>
        <w:t>use</w:t>
      </w:r>
      <w:r>
        <w:rPr>
          <w:color w:val="FF0000"/>
          <w:lang w:val="en-US"/>
        </w:rPr>
        <w:t xml:space="preserve"> of the AI</w:t>
      </w:r>
      <w:r w:rsidR="00131E06">
        <w:rPr>
          <w:color w:val="FF0000"/>
          <w:lang w:val="en-US"/>
        </w:rPr>
        <w:t xml:space="preserve"> </w:t>
      </w:r>
      <w:r>
        <w:rPr>
          <w:color w:val="FF0000"/>
          <w:lang w:val="en-US"/>
        </w:rPr>
        <w:t>system and the training data are present in the prior art, as part of the AI</w:t>
      </w:r>
      <w:r w:rsidR="00976CAC">
        <w:rPr>
          <w:color w:val="FF0000"/>
          <w:lang w:val="en-US"/>
        </w:rPr>
        <w:t xml:space="preserve"> </w:t>
      </w:r>
      <w:r>
        <w:rPr>
          <w:color w:val="FF0000"/>
          <w:lang w:val="en-US"/>
        </w:rPr>
        <w:t xml:space="preserve">tool is </w:t>
      </w:r>
      <w:r w:rsidR="00F97B3A">
        <w:rPr>
          <w:color w:val="FF0000"/>
          <w:lang w:val="en-US"/>
        </w:rPr>
        <w:t xml:space="preserve">not </w:t>
      </w:r>
      <w:r>
        <w:rPr>
          <w:color w:val="FF0000"/>
          <w:lang w:val="en-US"/>
        </w:rPr>
        <w:t xml:space="preserve">comprised in the prior art, increasing the likelihood that upon examination, indication of an </w:t>
      </w:r>
      <w:r w:rsidR="00976CAC">
        <w:rPr>
          <w:color w:val="FF0000"/>
          <w:lang w:val="en-US"/>
        </w:rPr>
        <w:t>I</w:t>
      </w:r>
      <w:r>
        <w:rPr>
          <w:color w:val="FF0000"/>
          <w:lang w:val="en-US"/>
        </w:rPr>
        <w:t xml:space="preserve">nventive </w:t>
      </w:r>
      <w:r w:rsidR="00976CAC">
        <w:rPr>
          <w:color w:val="FF0000"/>
          <w:lang w:val="en-US"/>
        </w:rPr>
        <w:t>S</w:t>
      </w:r>
      <w:r>
        <w:rPr>
          <w:color w:val="FF0000"/>
          <w:lang w:val="en-US"/>
        </w:rPr>
        <w:t>tep will be found.</w:t>
      </w:r>
    </w:p>
    <w:p w14:paraId="3B15982C" w14:textId="30CE1636" w:rsidR="000E047D" w:rsidRDefault="000E047D" w:rsidP="007F4C48">
      <w:pPr>
        <w:ind w:left="1440" w:hanging="720"/>
        <w:rPr>
          <w:lang w:val="en-GB"/>
        </w:rPr>
      </w:pPr>
      <w:r w:rsidRPr="00516037">
        <w:rPr>
          <w:lang w:val="en-GB"/>
        </w:rPr>
        <w:t xml:space="preserve">c) </w:t>
      </w:r>
      <w:r w:rsidR="007F4C48" w:rsidRPr="00516037">
        <w:rPr>
          <w:lang w:val="en-GB"/>
        </w:rPr>
        <w:tab/>
      </w:r>
      <w:r w:rsidRPr="00516037">
        <w:rPr>
          <w:lang w:val="en-GB"/>
        </w:rPr>
        <w:t xml:space="preserve">A publicly available AI system is trained using </w:t>
      </w:r>
      <w:r w:rsidRPr="00516037">
        <w:rPr>
          <w:u w:val="single"/>
          <w:lang w:val="en-GB"/>
        </w:rPr>
        <w:t>not</w:t>
      </w:r>
      <w:r w:rsidRPr="00516037">
        <w:rPr>
          <w:lang w:val="en-GB"/>
        </w:rPr>
        <w:t xml:space="preserve"> publicly available training data</w:t>
      </w:r>
      <w:r w:rsidR="007F4C48" w:rsidRPr="00516037">
        <w:rPr>
          <w:lang w:val="en-GB"/>
        </w:rPr>
        <w:t xml:space="preserve"> </w:t>
      </w:r>
      <w:r w:rsidRPr="00516037">
        <w:rPr>
          <w:lang w:val="en-GB"/>
        </w:rPr>
        <w:t>(e.g., unpublished experimental results obtained by the applicant). The trained AI</w:t>
      </w:r>
      <w:r w:rsidR="007F4C48" w:rsidRPr="00516037">
        <w:rPr>
          <w:lang w:val="en-GB"/>
        </w:rPr>
        <w:t xml:space="preserve"> </w:t>
      </w:r>
      <w:r w:rsidRPr="00516037">
        <w:rPr>
          <w:lang w:val="en-GB"/>
        </w:rPr>
        <w:t xml:space="preserve">system is used to </w:t>
      </w:r>
      <w:proofErr w:type="gramStart"/>
      <w:r w:rsidRPr="00516037">
        <w:rPr>
          <w:lang w:val="en-GB"/>
        </w:rPr>
        <w:t>make a suggestion</w:t>
      </w:r>
      <w:proofErr w:type="gramEnd"/>
      <w:r w:rsidRPr="00516037">
        <w:rPr>
          <w:lang w:val="en-GB"/>
        </w:rPr>
        <w:t xml:space="preserve"> for a technical solution based on publicly</w:t>
      </w:r>
      <w:r w:rsidR="007F4C48" w:rsidRPr="00516037">
        <w:rPr>
          <w:lang w:val="en-GB"/>
        </w:rPr>
        <w:t xml:space="preserve"> </w:t>
      </w:r>
      <w:r w:rsidRPr="00516037">
        <w:rPr>
          <w:lang w:val="en-GB"/>
        </w:rPr>
        <w:t>available data.</w:t>
      </w:r>
    </w:p>
    <w:p w14:paraId="6D36EABC" w14:textId="7AA84596" w:rsidR="00F423FB" w:rsidRPr="00F423FB" w:rsidRDefault="00F423FB" w:rsidP="00F423FB">
      <w:pPr>
        <w:ind w:left="2160" w:hanging="720"/>
        <w:rPr>
          <w:color w:val="FF0000"/>
          <w:lang w:val="en-GB"/>
        </w:rPr>
      </w:pPr>
      <w:r w:rsidRPr="00F423FB">
        <w:rPr>
          <w:color w:val="FF0000"/>
          <w:lang w:val="en-GB"/>
        </w:rPr>
        <w:t xml:space="preserve">See answer to </w:t>
      </w:r>
      <w:r w:rsidR="0061686C">
        <w:rPr>
          <w:color w:val="FF0000"/>
          <w:lang w:val="en-GB"/>
        </w:rPr>
        <w:t>b</w:t>
      </w:r>
      <w:r w:rsidRPr="00F423FB">
        <w:rPr>
          <w:color w:val="FF0000"/>
          <w:lang w:val="en-GB"/>
        </w:rPr>
        <w:t xml:space="preserve">). </w:t>
      </w:r>
    </w:p>
    <w:p w14:paraId="6C2B48C9" w14:textId="77777777" w:rsidR="00037D58" w:rsidRDefault="000E047D" w:rsidP="00037D58">
      <w:pPr>
        <w:ind w:left="1440" w:hanging="720"/>
        <w:rPr>
          <w:lang w:val="en-GB"/>
        </w:rPr>
      </w:pPr>
      <w:r w:rsidRPr="00516037">
        <w:rPr>
          <w:lang w:val="en-GB"/>
        </w:rPr>
        <w:t xml:space="preserve">d) </w:t>
      </w:r>
      <w:r w:rsidR="007F4C48" w:rsidRPr="00516037">
        <w:rPr>
          <w:lang w:val="en-GB"/>
        </w:rPr>
        <w:tab/>
      </w:r>
      <w:r w:rsidRPr="00516037">
        <w:rPr>
          <w:lang w:val="en-GB"/>
        </w:rPr>
        <w:t xml:space="preserve">A </w:t>
      </w:r>
      <w:r w:rsidRPr="00516037">
        <w:rPr>
          <w:u w:val="single"/>
          <w:lang w:val="en-GB"/>
        </w:rPr>
        <w:t>not</w:t>
      </w:r>
      <w:r w:rsidRPr="00516037">
        <w:rPr>
          <w:lang w:val="en-GB"/>
        </w:rPr>
        <w:t xml:space="preserve"> publicly available AI system is trained using publicly available training data.</w:t>
      </w:r>
      <w:r w:rsidR="007F4C48" w:rsidRPr="00516037">
        <w:rPr>
          <w:lang w:val="en-GB"/>
        </w:rPr>
        <w:t xml:space="preserve"> </w:t>
      </w:r>
      <w:r w:rsidRPr="00516037">
        <w:rPr>
          <w:lang w:val="en-GB"/>
        </w:rPr>
        <w:t xml:space="preserve">The trained AI system is used to </w:t>
      </w:r>
      <w:proofErr w:type="gramStart"/>
      <w:r w:rsidRPr="00516037">
        <w:rPr>
          <w:lang w:val="en-GB"/>
        </w:rPr>
        <w:t>make a suggestion</w:t>
      </w:r>
      <w:proofErr w:type="gramEnd"/>
      <w:r w:rsidRPr="00516037">
        <w:rPr>
          <w:lang w:val="en-GB"/>
        </w:rPr>
        <w:t xml:space="preserve"> for a technical solution based</w:t>
      </w:r>
      <w:r w:rsidR="007F4C48" w:rsidRPr="00516037">
        <w:rPr>
          <w:lang w:val="en-GB"/>
        </w:rPr>
        <w:t xml:space="preserve"> </w:t>
      </w:r>
      <w:r w:rsidRPr="00516037">
        <w:rPr>
          <w:lang w:val="en-GB"/>
        </w:rPr>
        <w:t>on publicly available data. The AI system relies on commonly used AI principles</w:t>
      </w:r>
      <w:r w:rsidR="007F4C48" w:rsidRPr="00516037">
        <w:rPr>
          <w:lang w:val="en-GB"/>
        </w:rPr>
        <w:t xml:space="preserve"> </w:t>
      </w:r>
      <w:r w:rsidRPr="00516037">
        <w:rPr>
          <w:lang w:val="en-GB"/>
        </w:rPr>
        <w:t>and leads to the same result as another publicly available AI system commonly</w:t>
      </w:r>
      <w:r w:rsidR="007F4C48" w:rsidRPr="00516037">
        <w:rPr>
          <w:lang w:val="en-GB"/>
        </w:rPr>
        <w:t xml:space="preserve"> </w:t>
      </w:r>
      <w:r w:rsidRPr="00516037">
        <w:rPr>
          <w:lang w:val="en-GB"/>
        </w:rPr>
        <w:t>used in the technical field of the invention.</w:t>
      </w:r>
    </w:p>
    <w:p w14:paraId="18600178" w14:textId="3221E621" w:rsidR="00F97B3A" w:rsidRPr="00037D58" w:rsidRDefault="00A52CC2" w:rsidP="005647DC">
      <w:pPr>
        <w:ind w:left="1418"/>
        <w:rPr>
          <w:lang w:val="en-GB"/>
        </w:rPr>
      </w:pPr>
      <w:r w:rsidRPr="005647DC">
        <w:rPr>
          <w:color w:val="FF0000"/>
          <w:lang w:val="en-GB"/>
        </w:rPr>
        <w:lastRenderedPageBreak/>
        <w:t xml:space="preserve">Assuming that </w:t>
      </w:r>
      <w:r w:rsidR="00496DFD" w:rsidRPr="005647DC">
        <w:rPr>
          <w:color w:val="FF0000"/>
          <w:lang w:val="en-GB"/>
        </w:rPr>
        <w:t xml:space="preserve">the solution suggested by the AI system is </w:t>
      </w:r>
      <w:r w:rsidRPr="005647DC">
        <w:rPr>
          <w:color w:val="FF0000"/>
          <w:lang w:val="en-GB"/>
        </w:rPr>
        <w:t xml:space="preserve">not already </w:t>
      </w:r>
      <w:r w:rsidR="00496DFD" w:rsidRPr="005647DC">
        <w:rPr>
          <w:color w:val="FF0000"/>
          <w:lang w:val="en-GB"/>
        </w:rPr>
        <w:t>a known solution</w:t>
      </w:r>
      <w:r w:rsidRPr="005647DC">
        <w:rPr>
          <w:color w:val="FF0000"/>
          <w:lang w:val="en-GB"/>
        </w:rPr>
        <w:t>,</w:t>
      </w:r>
      <w:r w:rsidR="005647DC" w:rsidRPr="005647DC">
        <w:rPr>
          <w:color w:val="FF0000"/>
          <w:lang w:val="en-GB"/>
        </w:rPr>
        <w:t xml:space="preserve"> </w:t>
      </w:r>
      <w:r w:rsidRPr="005647DC">
        <w:rPr>
          <w:color w:val="FF0000"/>
          <w:lang w:val="en-GB"/>
        </w:rPr>
        <w:t>a</w:t>
      </w:r>
      <w:r w:rsidR="00496DFD" w:rsidRPr="005647DC">
        <w:rPr>
          <w:color w:val="FF0000"/>
          <w:lang w:val="en-GB"/>
        </w:rPr>
        <w:t>n</w:t>
      </w:r>
      <w:r w:rsidR="00F97B3A">
        <w:rPr>
          <w:color w:val="FF0000"/>
          <w:lang w:val="en-GB"/>
        </w:rPr>
        <w:t xml:space="preserve"> objective technical problem to be solved</w:t>
      </w:r>
      <w:r w:rsidR="00496DFD">
        <w:rPr>
          <w:color w:val="FF0000"/>
          <w:lang w:val="en-GB"/>
        </w:rPr>
        <w:t>,</w:t>
      </w:r>
      <w:r w:rsidR="00F97B3A">
        <w:rPr>
          <w:color w:val="FF0000"/>
          <w:lang w:val="en-GB"/>
        </w:rPr>
        <w:t xml:space="preserve"> </w:t>
      </w:r>
      <w:r w:rsidR="00496DFD">
        <w:rPr>
          <w:color w:val="FF0000"/>
          <w:lang w:val="en-GB"/>
        </w:rPr>
        <w:t>could be the provision of</w:t>
      </w:r>
      <w:r w:rsidR="00F97B3A">
        <w:rPr>
          <w:color w:val="FF0000"/>
          <w:lang w:val="en-GB"/>
        </w:rPr>
        <w:t xml:space="preserve"> an alternative AI</w:t>
      </w:r>
      <w:r w:rsidR="00976CAC">
        <w:rPr>
          <w:color w:val="FF0000"/>
          <w:lang w:val="en-GB"/>
        </w:rPr>
        <w:t xml:space="preserve"> </w:t>
      </w:r>
      <w:r w:rsidR="00F97B3A">
        <w:rPr>
          <w:color w:val="FF0000"/>
          <w:lang w:val="en-GB"/>
        </w:rPr>
        <w:t>system for solving a specific technical problem known to be solvable with a commonly known AI</w:t>
      </w:r>
      <w:r w:rsidR="00976CAC">
        <w:rPr>
          <w:color w:val="FF0000"/>
          <w:lang w:val="en-GB"/>
        </w:rPr>
        <w:t xml:space="preserve"> </w:t>
      </w:r>
      <w:r w:rsidR="00F97B3A">
        <w:rPr>
          <w:color w:val="FF0000"/>
          <w:lang w:val="en-GB"/>
        </w:rPr>
        <w:t>system.</w:t>
      </w:r>
      <w:r w:rsidR="00037D58">
        <w:rPr>
          <w:color w:val="FF0000"/>
          <w:lang w:val="en-GB"/>
        </w:rPr>
        <w:t xml:space="preserve"> </w:t>
      </w:r>
    </w:p>
    <w:p w14:paraId="3F226BF6" w14:textId="47277A1E" w:rsidR="00F97B3A" w:rsidRPr="00F423FB" w:rsidRDefault="00F97B3A" w:rsidP="00F97B3A">
      <w:pPr>
        <w:ind w:left="1418"/>
        <w:rPr>
          <w:color w:val="FF0000"/>
          <w:lang w:val="en-GB"/>
        </w:rPr>
      </w:pPr>
      <w:r>
        <w:rPr>
          <w:color w:val="FF0000"/>
          <w:lang w:val="en-GB"/>
        </w:rPr>
        <w:t>Dependent on the inner workings of the alternative, novel AI</w:t>
      </w:r>
      <w:r w:rsidR="009B22E6">
        <w:rPr>
          <w:color w:val="FF0000"/>
          <w:lang w:val="en-GB"/>
        </w:rPr>
        <w:t xml:space="preserve"> </w:t>
      </w:r>
      <w:r>
        <w:rPr>
          <w:color w:val="FF0000"/>
          <w:lang w:val="en-GB"/>
        </w:rPr>
        <w:t xml:space="preserve">system, an </w:t>
      </w:r>
      <w:r w:rsidR="009B22E6">
        <w:rPr>
          <w:color w:val="FF0000"/>
          <w:lang w:val="en-GB"/>
        </w:rPr>
        <w:t>I</w:t>
      </w:r>
      <w:r>
        <w:rPr>
          <w:color w:val="FF0000"/>
          <w:lang w:val="en-GB"/>
        </w:rPr>
        <w:t xml:space="preserve">nventive </w:t>
      </w:r>
      <w:r w:rsidR="009B22E6">
        <w:rPr>
          <w:color w:val="FF0000"/>
          <w:lang w:val="en-GB"/>
        </w:rPr>
        <w:t>S</w:t>
      </w:r>
      <w:r>
        <w:rPr>
          <w:color w:val="FF0000"/>
          <w:lang w:val="en-GB"/>
        </w:rPr>
        <w:t>tep may be found for a claim to the alternative AI</w:t>
      </w:r>
      <w:r w:rsidR="00976CAC">
        <w:rPr>
          <w:color w:val="FF0000"/>
          <w:lang w:val="en-GB"/>
        </w:rPr>
        <w:t xml:space="preserve"> </w:t>
      </w:r>
      <w:r>
        <w:rPr>
          <w:color w:val="FF0000"/>
          <w:lang w:val="en-GB"/>
        </w:rPr>
        <w:t>system</w:t>
      </w:r>
      <w:r w:rsidR="00496DFD">
        <w:rPr>
          <w:color w:val="FF0000"/>
          <w:lang w:val="en-GB"/>
        </w:rPr>
        <w:t xml:space="preserve"> and to the use thereof</w:t>
      </w:r>
      <w:r>
        <w:rPr>
          <w:color w:val="FF0000"/>
          <w:lang w:val="en-GB"/>
        </w:rPr>
        <w:t xml:space="preserve">, but not </w:t>
      </w:r>
      <w:r w:rsidR="00496DFD">
        <w:rPr>
          <w:color w:val="FF0000"/>
          <w:lang w:val="en-GB"/>
        </w:rPr>
        <w:t xml:space="preserve">to </w:t>
      </w:r>
      <w:r>
        <w:rPr>
          <w:color w:val="FF0000"/>
          <w:lang w:val="en-GB"/>
        </w:rPr>
        <w:t xml:space="preserve">the solved specific technical problem of the prior art. </w:t>
      </w:r>
    </w:p>
    <w:p w14:paraId="0449997B" w14:textId="37854B95" w:rsidR="000E047D" w:rsidRDefault="000E047D" w:rsidP="007F4C48">
      <w:pPr>
        <w:ind w:left="1440" w:hanging="720"/>
        <w:rPr>
          <w:lang w:val="en-GB"/>
        </w:rPr>
      </w:pPr>
      <w:r w:rsidRPr="00516037">
        <w:rPr>
          <w:lang w:val="en-GB"/>
        </w:rPr>
        <w:t xml:space="preserve">e) </w:t>
      </w:r>
      <w:r w:rsidR="007F4C48" w:rsidRPr="00516037">
        <w:rPr>
          <w:lang w:val="en-GB"/>
        </w:rPr>
        <w:tab/>
      </w:r>
      <w:r w:rsidRPr="00516037">
        <w:rPr>
          <w:lang w:val="en-GB"/>
        </w:rPr>
        <w:t>A publicly available AI system is trained using publicly available training data. The</w:t>
      </w:r>
      <w:r w:rsidR="007F4C48" w:rsidRPr="00516037">
        <w:rPr>
          <w:lang w:val="en-GB"/>
        </w:rPr>
        <w:t xml:space="preserve"> </w:t>
      </w:r>
      <w:r w:rsidRPr="00516037">
        <w:rPr>
          <w:lang w:val="en-GB"/>
        </w:rPr>
        <w:t xml:space="preserve">trained AI system is used to </w:t>
      </w:r>
      <w:proofErr w:type="gramStart"/>
      <w:r w:rsidRPr="00516037">
        <w:rPr>
          <w:lang w:val="en-GB"/>
        </w:rPr>
        <w:t>make a suggestion</w:t>
      </w:r>
      <w:proofErr w:type="gramEnd"/>
      <w:r w:rsidRPr="00516037">
        <w:rPr>
          <w:lang w:val="en-GB"/>
        </w:rPr>
        <w:t xml:space="preserve"> for a technical solution based on</w:t>
      </w:r>
      <w:r w:rsidR="007F4C48" w:rsidRPr="00516037">
        <w:rPr>
          <w:lang w:val="en-GB"/>
        </w:rPr>
        <w:t xml:space="preserve"> </w:t>
      </w:r>
      <w:r w:rsidRPr="00516037">
        <w:rPr>
          <w:lang w:val="en-GB"/>
        </w:rPr>
        <w:t xml:space="preserve">publicly available data. The AI system is </w:t>
      </w:r>
      <w:r w:rsidRPr="00516037">
        <w:rPr>
          <w:u w:val="single"/>
          <w:lang w:val="en-GB"/>
        </w:rPr>
        <w:t>not</w:t>
      </w:r>
      <w:r w:rsidRPr="00516037">
        <w:rPr>
          <w:lang w:val="en-GB"/>
        </w:rPr>
        <w:t xml:space="preserve"> commonly used in the technical field</w:t>
      </w:r>
      <w:r w:rsidR="007F4C48" w:rsidRPr="00516037">
        <w:rPr>
          <w:lang w:val="en-GB"/>
        </w:rPr>
        <w:t xml:space="preserve"> </w:t>
      </w:r>
      <w:r w:rsidRPr="00516037">
        <w:rPr>
          <w:lang w:val="en-GB"/>
        </w:rPr>
        <w:t>of the invention.</w:t>
      </w:r>
    </w:p>
    <w:p w14:paraId="0FB162EE" w14:textId="04FC1BE5" w:rsidR="00F423FB" w:rsidRPr="00F423FB" w:rsidRDefault="00F423FB" w:rsidP="00F423FB">
      <w:pPr>
        <w:ind w:left="2160" w:hanging="720"/>
        <w:rPr>
          <w:color w:val="FF0000"/>
          <w:lang w:val="en-GB"/>
        </w:rPr>
      </w:pPr>
      <w:r w:rsidRPr="00F423FB">
        <w:rPr>
          <w:color w:val="FF0000"/>
          <w:lang w:val="en-GB"/>
        </w:rPr>
        <w:t xml:space="preserve">See answer to a). </w:t>
      </w:r>
    </w:p>
    <w:p w14:paraId="63653E63" w14:textId="3C308BF2" w:rsidR="000E047D" w:rsidRDefault="000E047D" w:rsidP="007F4C48">
      <w:pPr>
        <w:ind w:left="1440" w:hanging="720"/>
        <w:rPr>
          <w:lang w:val="en-GB"/>
        </w:rPr>
      </w:pPr>
      <w:r w:rsidRPr="00516037">
        <w:rPr>
          <w:lang w:val="en-GB"/>
        </w:rPr>
        <w:t xml:space="preserve">f) </w:t>
      </w:r>
      <w:r w:rsidR="007F4C48" w:rsidRPr="00516037">
        <w:rPr>
          <w:lang w:val="en-GB"/>
        </w:rPr>
        <w:tab/>
      </w:r>
      <w:r w:rsidRPr="00516037">
        <w:rPr>
          <w:lang w:val="en-GB"/>
        </w:rPr>
        <w:t>A publicly available AI system is trained using publicly available training data. The</w:t>
      </w:r>
      <w:r w:rsidR="007F4C48" w:rsidRPr="00516037">
        <w:rPr>
          <w:lang w:val="en-GB"/>
        </w:rPr>
        <w:t xml:space="preserve"> </w:t>
      </w:r>
      <w:r w:rsidRPr="00516037">
        <w:rPr>
          <w:lang w:val="en-GB"/>
        </w:rPr>
        <w:t>trained AI system makes a plurality of suggestions for technical solutions based on</w:t>
      </w:r>
      <w:r w:rsidR="007F4C48" w:rsidRPr="00516037">
        <w:rPr>
          <w:lang w:val="en-GB"/>
        </w:rPr>
        <w:t xml:space="preserve"> </w:t>
      </w:r>
      <w:r w:rsidRPr="00516037">
        <w:rPr>
          <w:lang w:val="en-GB"/>
        </w:rPr>
        <w:t xml:space="preserve">publicly available data. A </w:t>
      </w:r>
      <w:proofErr w:type="gramStart"/>
      <w:r w:rsidRPr="00516037">
        <w:rPr>
          <w:lang w:val="en-GB"/>
        </w:rPr>
        <w:t>human selects</w:t>
      </w:r>
      <w:proofErr w:type="gramEnd"/>
      <w:r w:rsidRPr="00516037">
        <w:rPr>
          <w:lang w:val="en-GB"/>
        </w:rPr>
        <w:t xml:space="preserve"> one of the suggestions as the most promising</w:t>
      </w:r>
      <w:r w:rsidR="007F4C48" w:rsidRPr="00516037">
        <w:rPr>
          <w:lang w:val="en-GB"/>
        </w:rPr>
        <w:t xml:space="preserve"> </w:t>
      </w:r>
      <w:r w:rsidRPr="00516037">
        <w:rPr>
          <w:lang w:val="en-GB"/>
        </w:rPr>
        <w:t>based on his/her experience.</w:t>
      </w:r>
    </w:p>
    <w:p w14:paraId="2D7593B0" w14:textId="56C6DCE2" w:rsidR="00F423FB" w:rsidRDefault="00F423FB" w:rsidP="00F423FB">
      <w:pPr>
        <w:ind w:left="2160" w:hanging="720"/>
        <w:rPr>
          <w:color w:val="FF0000"/>
          <w:lang w:val="en-GB"/>
        </w:rPr>
      </w:pPr>
      <w:r w:rsidRPr="00F423FB">
        <w:rPr>
          <w:color w:val="FF0000"/>
          <w:lang w:val="en-GB"/>
        </w:rPr>
        <w:t xml:space="preserve">See answer to a). </w:t>
      </w:r>
    </w:p>
    <w:p w14:paraId="2614A8E3" w14:textId="0D4BFE30" w:rsidR="00F97B3A" w:rsidRPr="00F423FB" w:rsidRDefault="00F97B3A" w:rsidP="00F97B3A">
      <w:pPr>
        <w:ind w:left="1418"/>
        <w:rPr>
          <w:color w:val="FF0000"/>
          <w:lang w:val="en-GB"/>
        </w:rPr>
      </w:pPr>
      <w:r>
        <w:rPr>
          <w:color w:val="FF0000"/>
          <w:lang w:val="en-GB"/>
        </w:rPr>
        <w:t xml:space="preserve">It is in itself not of importance that a human makes a </w:t>
      </w:r>
      <w:r w:rsidR="00624351">
        <w:rPr>
          <w:color w:val="FF0000"/>
          <w:lang w:val="en-GB"/>
        </w:rPr>
        <w:t>selection,</w:t>
      </w:r>
      <w:r>
        <w:rPr>
          <w:color w:val="FF0000"/>
          <w:lang w:val="en-GB"/>
        </w:rPr>
        <w:t xml:space="preserve"> or an AI makes the same selection, as in the absence of experimental support, the </w:t>
      </w:r>
      <w:r w:rsidR="00624351">
        <w:rPr>
          <w:color w:val="FF0000"/>
          <w:lang w:val="en-GB"/>
        </w:rPr>
        <w:t xml:space="preserve">technical problem has not yet been solved, it in itself leading to a denial of an </w:t>
      </w:r>
      <w:r w:rsidR="00131E06">
        <w:rPr>
          <w:color w:val="FF0000"/>
          <w:lang w:val="en-GB"/>
        </w:rPr>
        <w:t>I</w:t>
      </w:r>
      <w:r w:rsidR="00624351">
        <w:rPr>
          <w:color w:val="FF0000"/>
          <w:lang w:val="en-GB"/>
        </w:rPr>
        <w:t xml:space="preserve">nventive </w:t>
      </w:r>
      <w:r w:rsidR="00131E06">
        <w:rPr>
          <w:color w:val="FF0000"/>
          <w:lang w:val="en-GB"/>
        </w:rPr>
        <w:t>S</w:t>
      </w:r>
      <w:r w:rsidR="00624351">
        <w:rPr>
          <w:color w:val="FF0000"/>
          <w:lang w:val="en-GB"/>
        </w:rPr>
        <w:t>tep for the proposed technical solution.</w:t>
      </w:r>
      <w:r w:rsidR="00284C2E">
        <w:rPr>
          <w:color w:val="FF0000"/>
          <w:lang w:val="en-GB"/>
        </w:rPr>
        <w:t xml:space="preserve"> Under the assumption that the technical effect can be prove</w:t>
      </w:r>
      <w:r w:rsidR="00B34FB0">
        <w:rPr>
          <w:color w:val="FF0000"/>
          <w:lang w:val="en-GB"/>
        </w:rPr>
        <w:t>n</w:t>
      </w:r>
      <w:r w:rsidR="00284C2E">
        <w:rPr>
          <w:color w:val="FF0000"/>
          <w:lang w:val="en-GB"/>
        </w:rPr>
        <w:t xml:space="preserve">, </w:t>
      </w:r>
      <w:r w:rsidR="00B34FB0">
        <w:rPr>
          <w:color w:val="FF0000"/>
          <w:lang w:val="en-GB"/>
        </w:rPr>
        <w:t xml:space="preserve">there is an invention. </w:t>
      </w:r>
    </w:p>
    <w:p w14:paraId="58BD6A1E" w14:textId="7EA33F6A" w:rsidR="000E047D" w:rsidRDefault="000E047D" w:rsidP="007F4C48">
      <w:pPr>
        <w:ind w:left="720" w:hanging="720"/>
        <w:rPr>
          <w:lang w:val="en-GB"/>
        </w:rPr>
      </w:pPr>
      <w:r w:rsidRPr="00516037">
        <w:rPr>
          <w:lang w:val="en-GB"/>
        </w:rPr>
        <w:t xml:space="preserve">5) </w:t>
      </w:r>
      <w:r w:rsidR="007F4C48" w:rsidRPr="00516037">
        <w:rPr>
          <w:lang w:val="en-GB"/>
        </w:rPr>
        <w:tab/>
      </w:r>
      <w:r w:rsidRPr="00516037">
        <w:rPr>
          <w:lang w:val="en-GB"/>
        </w:rPr>
        <w:t>Assuming that an AI system becomes standard for solving technical problems in a certain</w:t>
      </w:r>
      <w:r w:rsidR="007F4C48" w:rsidRPr="00516037">
        <w:rPr>
          <w:lang w:val="en-GB"/>
        </w:rPr>
        <w:t xml:space="preserve"> </w:t>
      </w:r>
      <w:r w:rsidRPr="00516037">
        <w:rPr>
          <w:lang w:val="en-GB"/>
        </w:rPr>
        <w:t>technical field, does the Patent Office in your country use this AI system during examination</w:t>
      </w:r>
      <w:r w:rsidR="007F4C48" w:rsidRPr="00516037">
        <w:rPr>
          <w:lang w:val="en-GB"/>
        </w:rPr>
        <w:t xml:space="preserve"> </w:t>
      </w:r>
      <w:r w:rsidRPr="00516037">
        <w:rPr>
          <w:lang w:val="en-GB"/>
        </w:rPr>
        <w:t>of a patent application? Please answer YES or NO, and you may add a brief</w:t>
      </w:r>
      <w:r w:rsidR="007F4C48" w:rsidRPr="00516037">
        <w:rPr>
          <w:lang w:val="en-GB"/>
        </w:rPr>
        <w:t xml:space="preserve"> </w:t>
      </w:r>
      <w:r w:rsidRPr="00516037">
        <w:rPr>
          <w:lang w:val="en-GB"/>
        </w:rPr>
        <w:t>explanation.</w:t>
      </w:r>
    </w:p>
    <w:p w14:paraId="57C4B4B3" w14:textId="1021E9FE" w:rsidR="00F423FB" w:rsidRPr="00F423FB" w:rsidRDefault="00C642BA" w:rsidP="00F423FB">
      <w:pPr>
        <w:ind w:left="720"/>
        <w:rPr>
          <w:color w:val="FF0000"/>
          <w:lang w:val="en-GB"/>
        </w:rPr>
      </w:pPr>
      <w:r>
        <w:rPr>
          <w:color w:val="FF0000"/>
          <w:lang w:val="en-US"/>
        </w:rPr>
        <w:t xml:space="preserve">No, </w:t>
      </w:r>
      <w:r w:rsidR="00F423FB" w:rsidRPr="00F423FB">
        <w:rPr>
          <w:color w:val="FF0000"/>
          <w:lang w:val="en-US"/>
        </w:rPr>
        <w:t>we have not seen this in practice neither before the Danish Patent Office nor before the EPO.</w:t>
      </w:r>
    </w:p>
    <w:p w14:paraId="759CDA0F" w14:textId="77777777" w:rsidR="000E047D" w:rsidRPr="00516037" w:rsidRDefault="000E047D" w:rsidP="000E047D">
      <w:pPr>
        <w:rPr>
          <w:u w:val="single"/>
          <w:lang w:val="en-GB"/>
        </w:rPr>
      </w:pPr>
      <w:r w:rsidRPr="00516037">
        <w:rPr>
          <w:u w:val="single"/>
          <w:lang w:val="en-GB"/>
        </w:rPr>
        <w:t>Sufficiency of disclosure</w:t>
      </w:r>
    </w:p>
    <w:p w14:paraId="1D667780" w14:textId="49CCFA20" w:rsidR="000E047D" w:rsidRDefault="000E047D" w:rsidP="000E047D">
      <w:pPr>
        <w:rPr>
          <w:lang w:val="en-GB"/>
        </w:rPr>
      </w:pPr>
      <w:r w:rsidRPr="00516037">
        <w:rPr>
          <w:lang w:val="en-GB"/>
        </w:rPr>
        <w:t xml:space="preserve">6) </w:t>
      </w:r>
      <w:r w:rsidR="00463A6E" w:rsidRPr="00516037">
        <w:rPr>
          <w:lang w:val="en-GB"/>
        </w:rPr>
        <w:tab/>
      </w:r>
      <w:r w:rsidRPr="00516037">
        <w:rPr>
          <w:lang w:val="en-GB"/>
        </w:rPr>
        <w:t>Please briefly describe the standard of sufficiency of disclosure under your jurisdiction.</w:t>
      </w:r>
    </w:p>
    <w:p w14:paraId="57A47A03" w14:textId="5370318F" w:rsidR="00F423FB" w:rsidRPr="00F423FB" w:rsidRDefault="00F423FB" w:rsidP="00F423FB">
      <w:pPr>
        <w:ind w:left="720"/>
        <w:rPr>
          <w:color w:val="FF0000"/>
          <w:lang w:val="en-GB"/>
        </w:rPr>
      </w:pPr>
      <w:r w:rsidRPr="00F423FB">
        <w:rPr>
          <w:color w:val="FF0000"/>
          <w:lang w:val="en-GB"/>
        </w:rPr>
        <w:t xml:space="preserve">The </w:t>
      </w:r>
      <w:r w:rsidR="009A0F49">
        <w:rPr>
          <w:color w:val="FF0000"/>
          <w:lang w:val="en-GB"/>
        </w:rPr>
        <w:t>standard</w:t>
      </w:r>
      <w:r w:rsidR="009A0F49" w:rsidRPr="00F423FB">
        <w:rPr>
          <w:color w:val="FF0000"/>
          <w:lang w:val="en-GB"/>
        </w:rPr>
        <w:t xml:space="preserve"> </w:t>
      </w:r>
      <w:r w:rsidRPr="00F423FB">
        <w:rPr>
          <w:color w:val="FF0000"/>
          <w:lang w:val="en-GB"/>
        </w:rPr>
        <w:t xml:space="preserve">of </w:t>
      </w:r>
      <w:r w:rsidR="009A0F49">
        <w:rPr>
          <w:color w:val="FF0000"/>
          <w:lang w:val="en-GB"/>
        </w:rPr>
        <w:t>s</w:t>
      </w:r>
      <w:r w:rsidRPr="00F423FB">
        <w:rPr>
          <w:color w:val="FF0000"/>
          <w:lang w:val="en-GB"/>
        </w:rPr>
        <w:t>ufficiency of disclosure of the Danish Patent</w:t>
      </w:r>
      <w:r w:rsidR="00EB6834">
        <w:rPr>
          <w:color w:val="FF0000"/>
          <w:lang w:val="en-GB"/>
        </w:rPr>
        <w:t>s</w:t>
      </w:r>
      <w:r w:rsidRPr="00F423FB">
        <w:rPr>
          <w:color w:val="FF0000"/>
          <w:lang w:val="en-GB"/>
        </w:rPr>
        <w:t xml:space="preserve"> </w:t>
      </w:r>
      <w:r w:rsidR="00EB6834">
        <w:rPr>
          <w:color w:val="FF0000"/>
          <w:lang w:val="en-GB"/>
        </w:rPr>
        <w:t>Act</w:t>
      </w:r>
      <w:r w:rsidRPr="00F423FB">
        <w:rPr>
          <w:color w:val="FF0000"/>
          <w:lang w:val="en-GB"/>
        </w:rPr>
        <w:t xml:space="preserve"> is aligned with that of the EPC. Before the Danish Patent Office and the EPO, </w:t>
      </w:r>
      <w:r w:rsidR="009A0F49">
        <w:rPr>
          <w:color w:val="FF0000"/>
          <w:lang w:val="en-GB"/>
        </w:rPr>
        <w:t>s</w:t>
      </w:r>
      <w:r w:rsidRPr="00F423FB">
        <w:rPr>
          <w:color w:val="FF0000"/>
          <w:lang w:val="en-GB"/>
        </w:rPr>
        <w:t xml:space="preserve">ufficiency of disclosure relates to the subject-matter of the claim, </w:t>
      </w:r>
      <w:bookmarkStart w:id="8" w:name="_Hlk69372772"/>
      <w:r w:rsidRPr="00F423FB">
        <w:rPr>
          <w:color w:val="FF0000"/>
          <w:lang w:val="en-GB"/>
        </w:rPr>
        <w:t>so that a skilled person within the area in question is able to carry out the invention within the full scope of the claim.</w:t>
      </w:r>
    </w:p>
    <w:bookmarkEnd w:id="8"/>
    <w:p w14:paraId="353C3757" w14:textId="5B7D2CD6" w:rsidR="000E047D" w:rsidRDefault="000E047D" w:rsidP="00463A6E">
      <w:pPr>
        <w:ind w:left="720" w:hanging="720"/>
        <w:rPr>
          <w:lang w:val="en-GB"/>
        </w:rPr>
      </w:pPr>
      <w:r w:rsidRPr="00516037">
        <w:rPr>
          <w:lang w:val="en-GB"/>
        </w:rPr>
        <w:t xml:space="preserve">7) </w:t>
      </w:r>
      <w:r w:rsidR="00463A6E" w:rsidRPr="00516037">
        <w:rPr>
          <w:lang w:val="en-GB"/>
        </w:rPr>
        <w:tab/>
      </w:r>
      <w:r w:rsidRPr="00516037">
        <w:rPr>
          <w:lang w:val="en-GB"/>
        </w:rPr>
        <w:t>Further to question 6), does your law provide exceptions from the standard of sufficiency</w:t>
      </w:r>
      <w:r w:rsidR="007F4C48" w:rsidRPr="00516037">
        <w:rPr>
          <w:lang w:val="en-GB"/>
        </w:rPr>
        <w:t xml:space="preserve"> </w:t>
      </w:r>
      <w:r w:rsidRPr="00516037">
        <w:rPr>
          <w:lang w:val="en-GB"/>
        </w:rPr>
        <w:t>of discl</w:t>
      </w:r>
      <w:r w:rsidR="00463A6E" w:rsidRPr="00516037">
        <w:rPr>
          <w:lang w:val="en-GB"/>
        </w:rPr>
        <w:t>o</w:t>
      </w:r>
      <w:r w:rsidRPr="00516037">
        <w:rPr>
          <w:lang w:val="en-GB"/>
        </w:rPr>
        <w:t>sure? Please answer YES or NO, and you may add a brief explanation.</w:t>
      </w:r>
    </w:p>
    <w:p w14:paraId="6C2DEACD" w14:textId="122A2CB2" w:rsidR="00F423FB" w:rsidRPr="00F423FB" w:rsidRDefault="00F423FB" w:rsidP="00F423FB">
      <w:pPr>
        <w:ind w:left="1440" w:hanging="720"/>
        <w:rPr>
          <w:color w:val="FF0000"/>
          <w:lang w:val="en-US"/>
        </w:rPr>
      </w:pPr>
      <w:r w:rsidRPr="00F423FB">
        <w:rPr>
          <w:color w:val="FF0000"/>
          <w:lang w:val="en-US"/>
        </w:rPr>
        <w:t>No. There are no exceptions neither in the Danish Patent</w:t>
      </w:r>
      <w:r w:rsidR="00EB6834">
        <w:rPr>
          <w:color w:val="FF0000"/>
          <w:lang w:val="en-US"/>
        </w:rPr>
        <w:t>s</w:t>
      </w:r>
      <w:r w:rsidRPr="00F423FB">
        <w:rPr>
          <w:color w:val="FF0000"/>
          <w:lang w:val="en-US"/>
        </w:rPr>
        <w:t xml:space="preserve"> </w:t>
      </w:r>
      <w:r w:rsidR="009A0F49">
        <w:rPr>
          <w:color w:val="FF0000"/>
          <w:lang w:val="en-US"/>
        </w:rPr>
        <w:t>Act</w:t>
      </w:r>
      <w:r w:rsidR="009A0F49" w:rsidRPr="00F423FB">
        <w:rPr>
          <w:color w:val="FF0000"/>
          <w:lang w:val="en-US"/>
        </w:rPr>
        <w:t xml:space="preserve"> </w:t>
      </w:r>
      <w:r w:rsidRPr="00F423FB">
        <w:rPr>
          <w:color w:val="FF0000"/>
          <w:lang w:val="en-US"/>
        </w:rPr>
        <w:t>nor in the EPC.</w:t>
      </w:r>
    </w:p>
    <w:p w14:paraId="115F3806" w14:textId="62E18F58" w:rsidR="000E047D" w:rsidRDefault="000E047D" w:rsidP="00463A6E">
      <w:pPr>
        <w:ind w:left="720" w:hanging="720"/>
        <w:rPr>
          <w:lang w:val="en-GB"/>
        </w:rPr>
      </w:pPr>
      <w:r w:rsidRPr="00516037">
        <w:rPr>
          <w:lang w:val="en-GB"/>
        </w:rPr>
        <w:t xml:space="preserve">8) </w:t>
      </w:r>
      <w:r w:rsidR="00463A6E" w:rsidRPr="00516037">
        <w:rPr>
          <w:lang w:val="en-GB"/>
        </w:rPr>
        <w:tab/>
      </w:r>
      <w:r w:rsidRPr="00516037">
        <w:rPr>
          <w:lang w:val="en-GB"/>
        </w:rPr>
        <w:t>Does/did the increasing use of AI change the standard of sufficiency of disclosure?</w:t>
      </w:r>
      <w:r w:rsidR="00463A6E" w:rsidRPr="00516037">
        <w:rPr>
          <w:lang w:val="en-GB"/>
        </w:rPr>
        <w:t xml:space="preserve"> </w:t>
      </w:r>
      <w:r w:rsidRPr="00516037">
        <w:rPr>
          <w:lang w:val="en-GB"/>
        </w:rPr>
        <w:t>Please answer YES or NO, and you may add a brief explanation.</w:t>
      </w:r>
    </w:p>
    <w:p w14:paraId="0245177D" w14:textId="08ABF49A" w:rsidR="00F423FB" w:rsidRPr="00F423FB" w:rsidRDefault="00F423FB" w:rsidP="00F423FB">
      <w:pPr>
        <w:ind w:left="720"/>
        <w:rPr>
          <w:color w:val="FF0000"/>
          <w:lang w:val="en-GB"/>
        </w:rPr>
      </w:pPr>
      <w:r w:rsidRPr="00F423FB">
        <w:rPr>
          <w:color w:val="FF0000"/>
          <w:lang w:val="en-GB"/>
        </w:rPr>
        <w:t xml:space="preserve">No, there has been no change </w:t>
      </w:r>
      <w:r w:rsidR="004F3335">
        <w:rPr>
          <w:color w:val="FF0000"/>
          <w:lang w:val="en-GB"/>
        </w:rPr>
        <w:t>to</w:t>
      </w:r>
      <w:r w:rsidR="004F3335" w:rsidRPr="00F423FB">
        <w:rPr>
          <w:color w:val="FF0000"/>
          <w:lang w:val="en-GB"/>
        </w:rPr>
        <w:t xml:space="preserve"> </w:t>
      </w:r>
      <w:r w:rsidRPr="00F423FB">
        <w:rPr>
          <w:color w:val="FF0000"/>
          <w:lang w:val="en-GB"/>
        </w:rPr>
        <w:t xml:space="preserve">the </w:t>
      </w:r>
      <w:r w:rsidR="009A0F49">
        <w:rPr>
          <w:color w:val="FF0000"/>
          <w:lang w:val="en-GB"/>
        </w:rPr>
        <w:t>standard</w:t>
      </w:r>
      <w:r w:rsidR="009A0F49" w:rsidRPr="00F423FB">
        <w:rPr>
          <w:color w:val="FF0000"/>
          <w:lang w:val="en-GB"/>
        </w:rPr>
        <w:t xml:space="preserve"> </w:t>
      </w:r>
      <w:r w:rsidRPr="00F423FB">
        <w:rPr>
          <w:color w:val="FF0000"/>
          <w:lang w:val="en-GB"/>
        </w:rPr>
        <w:t>of sufficiency of disclosure</w:t>
      </w:r>
      <w:r w:rsidR="009A0F49">
        <w:rPr>
          <w:color w:val="FF0000"/>
          <w:lang w:val="en-GB"/>
        </w:rPr>
        <w:t xml:space="preserve"> due to the increasing use of AI</w:t>
      </w:r>
      <w:r w:rsidRPr="00F423FB">
        <w:rPr>
          <w:color w:val="FF0000"/>
          <w:lang w:val="en-GB"/>
        </w:rPr>
        <w:t xml:space="preserve">. Clearly, as a technical field becomes more widely known, the skilled person can be assumed to know more, so that less description is required </w:t>
      </w:r>
      <w:proofErr w:type="gramStart"/>
      <w:r w:rsidRPr="00F423FB">
        <w:rPr>
          <w:color w:val="FF0000"/>
          <w:lang w:val="en-GB"/>
        </w:rPr>
        <w:t>in order to</w:t>
      </w:r>
      <w:proofErr w:type="gramEnd"/>
      <w:r w:rsidRPr="00F423FB">
        <w:rPr>
          <w:color w:val="FF0000"/>
          <w:lang w:val="en-GB"/>
        </w:rPr>
        <w:t xml:space="preserve"> fulfil the requirement of sufficiency of disclosure.</w:t>
      </w:r>
    </w:p>
    <w:p w14:paraId="4CC57943" w14:textId="1369139B" w:rsidR="000E047D" w:rsidRDefault="000E047D" w:rsidP="00463A6E">
      <w:pPr>
        <w:ind w:left="720" w:hanging="720"/>
        <w:rPr>
          <w:lang w:val="en-GB"/>
        </w:rPr>
      </w:pPr>
      <w:r w:rsidRPr="00516037">
        <w:rPr>
          <w:lang w:val="en-GB"/>
        </w:rPr>
        <w:t xml:space="preserve">9) </w:t>
      </w:r>
      <w:r w:rsidR="00463A6E" w:rsidRPr="00516037">
        <w:rPr>
          <w:lang w:val="en-GB"/>
        </w:rPr>
        <w:tab/>
      </w:r>
      <w:r w:rsidRPr="00516037">
        <w:rPr>
          <w:lang w:val="en-GB"/>
        </w:rPr>
        <w:t>Under your law, is it possible to overcome a possible lack of sufficiency of disclosure by</w:t>
      </w:r>
      <w:r w:rsidR="00463A6E" w:rsidRPr="00516037">
        <w:rPr>
          <w:lang w:val="en-GB"/>
        </w:rPr>
        <w:t xml:space="preserve"> </w:t>
      </w:r>
      <w:r w:rsidRPr="00516037">
        <w:rPr>
          <w:lang w:val="en-GB"/>
        </w:rPr>
        <w:t xml:space="preserve">submitting a </w:t>
      </w:r>
      <w:r w:rsidR="00463A6E" w:rsidRPr="00516037">
        <w:rPr>
          <w:lang w:val="en-GB"/>
        </w:rPr>
        <w:t>"</w:t>
      </w:r>
      <w:r w:rsidRPr="00516037">
        <w:rPr>
          <w:lang w:val="en-GB"/>
        </w:rPr>
        <w:t>deposit</w:t>
      </w:r>
      <w:r w:rsidR="00463A6E" w:rsidRPr="00516037">
        <w:rPr>
          <w:lang w:val="en-GB"/>
        </w:rPr>
        <w:t>"</w:t>
      </w:r>
      <w:r w:rsidRPr="00516037">
        <w:rPr>
          <w:lang w:val="en-GB"/>
        </w:rPr>
        <w:t xml:space="preserve"> of AI software or data? Please answer YES or NO, and you may</w:t>
      </w:r>
      <w:r w:rsidR="00463A6E" w:rsidRPr="00516037">
        <w:rPr>
          <w:lang w:val="en-GB"/>
        </w:rPr>
        <w:t xml:space="preserve"> </w:t>
      </w:r>
      <w:r w:rsidRPr="00516037">
        <w:rPr>
          <w:lang w:val="en-GB"/>
        </w:rPr>
        <w:t>add a brief explanation.</w:t>
      </w:r>
    </w:p>
    <w:p w14:paraId="4121DD40" w14:textId="47D3643A" w:rsidR="00F423FB" w:rsidRPr="00F423FB" w:rsidRDefault="002B17ED" w:rsidP="00F423FB">
      <w:pPr>
        <w:ind w:left="720"/>
        <w:rPr>
          <w:color w:val="FF0000"/>
          <w:lang w:val="en-GB"/>
        </w:rPr>
      </w:pPr>
      <w:r>
        <w:rPr>
          <w:color w:val="FF0000"/>
          <w:lang w:val="en-GB"/>
        </w:rPr>
        <w:lastRenderedPageBreak/>
        <w:t xml:space="preserve">No. </w:t>
      </w:r>
      <w:r w:rsidR="00F423FB" w:rsidRPr="00F423FB">
        <w:rPr>
          <w:color w:val="FF0000"/>
          <w:lang w:val="en-GB"/>
        </w:rPr>
        <w:t>There is no deposit tool</w:t>
      </w:r>
      <w:r>
        <w:rPr>
          <w:color w:val="FF0000"/>
          <w:lang w:val="en-GB"/>
        </w:rPr>
        <w:t xml:space="preserve"> for AI software or data</w:t>
      </w:r>
      <w:r w:rsidR="00F423FB" w:rsidRPr="00F423FB">
        <w:rPr>
          <w:color w:val="FF0000"/>
          <w:lang w:val="en-GB"/>
        </w:rPr>
        <w:t xml:space="preserve"> before the EPO or the Danish Patent Office. All information required to fulfil the sufficiency of disclosure requirement should be added to the application text before filing. In the situation where the claim comprises the AI and the training set, including a description of the AI and training set in the specification could fulfil the requirement of sufficiency of disclosure.</w:t>
      </w:r>
    </w:p>
    <w:p w14:paraId="2B0E7481" w14:textId="4BF52BA4" w:rsidR="000E047D" w:rsidRPr="00516037" w:rsidRDefault="000E047D" w:rsidP="00463A6E">
      <w:pPr>
        <w:ind w:left="720" w:hanging="720"/>
        <w:rPr>
          <w:lang w:val="en-GB"/>
        </w:rPr>
      </w:pPr>
      <w:r w:rsidRPr="00516037">
        <w:rPr>
          <w:lang w:val="en-GB"/>
        </w:rPr>
        <w:t xml:space="preserve">10) </w:t>
      </w:r>
      <w:r w:rsidR="00463A6E" w:rsidRPr="00516037">
        <w:rPr>
          <w:lang w:val="en-GB"/>
        </w:rPr>
        <w:tab/>
      </w:r>
      <w:r w:rsidRPr="00516037">
        <w:rPr>
          <w:lang w:val="en-GB"/>
        </w:rPr>
        <w:t>Is the standard of sufficiency of disclosure met in the following hypothetical cases (you</w:t>
      </w:r>
      <w:r w:rsidR="00463A6E" w:rsidRPr="00516037">
        <w:rPr>
          <w:lang w:val="en-GB"/>
        </w:rPr>
        <w:t xml:space="preserve"> </w:t>
      </w:r>
      <w:r w:rsidRPr="00516037">
        <w:rPr>
          <w:lang w:val="en-GB"/>
        </w:rPr>
        <w:t>may answer whether sufficiency of disclosure is met by answering YES or NO, but you</w:t>
      </w:r>
      <w:r w:rsidR="00463A6E" w:rsidRPr="00516037">
        <w:rPr>
          <w:lang w:val="en-GB"/>
        </w:rPr>
        <w:t xml:space="preserve"> </w:t>
      </w:r>
      <w:r w:rsidRPr="00516037">
        <w:rPr>
          <w:lang w:val="en-GB"/>
        </w:rPr>
        <w:t xml:space="preserve">also may add a brief explanation)? Hereinafter, </w:t>
      </w:r>
      <w:r w:rsidR="00AD708D" w:rsidRPr="00516037">
        <w:rPr>
          <w:lang w:val="en-GB"/>
        </w:rPr>
        <w:t>"</w:t>
      </w:r>
      <w:r w:rsidRPr="00516037">
        <w:rPr>
          <w:lang w:val="en-GB"/>
        </w:rPr>
        <w:t>publicly available</w:t>
      </w:r>
      <w:r w:rsidR="00AD708D" w:rsidRPr="00516037">
        <w:rPr>
          <w:lang w:val="en-GB"/>
        </w:rPr>
        <w:t>"</w:t>
      </w:r>
      <w:r w:rsidRPr="00516037">
        <w:rPr>
          <w:lang w:val="en-GB"/>
        </w:rPr>
        <w:t xml:space="preserve"> refers to the priority/</w:t>
      </w:r>
      <w:r w:rsidR="00463A6E" w:rsidRPr="00516037">
        <w:rPr>
          <w:lang w:val="en-GB"/>
        </w:rPr>
        <w:t xml:space="preserve"> </w:t>
      </w:r>
      <w:r w:rsidRPr="00516037">
        <w:rPr>
          <w:lang w:val="en-GB"/>
        </w:rPr>
        <w:t>filing date.</w:t>
      </w:r>
    </w:p>
    <w:p w14:paraId="42369A3C" w14:textId="60E55D57" w:rsidR="000E047D" w:rsidRDefault="000E047D" w:rsidP="00463A6E">
      <w:pPr>
        <w:ind w:left="1440" w:hanging="720"/>
        <w:rPr>
          <w:lang w:val="en-GB"/>
        </w:rPr>
      </w:pPr>
      <w:r w:rsidRPr="00516037">
        <w:rPr>
          <w:lang w:val="en-GB"/>
        </w:rPr>
        <w:t xml:space="preserve">a) </w:t>
      </w:r>
      <w:r w:rsidR="00463A6E" w:rsidRPr="00516037">
        <w:rPr>
          <w:lang w:val="en-GB"/>
        </w:rPr>
        <w:tab/>
      </w:r>
      <w:r w:rsidRPr="00516037">
        <w:rPr>
          <w:lang w:val="en-GB"/>
        </w:rPr>
        <w:t>The specific profile of a wing or the specific composition of a drug was designed</w:t>
      </w:r>
      <w:r w:rsidR="00463A6E" w:rsidRPr="00516037">
        <w:rPr>
          <w:lang w:val="en-GB"/>
        </w:rPr>
        <w:t xml:space="preserve"> </w:t>
      </w:r>
      <w:r w:rsidRPr="00516037">
        <w:rPr>
          <w:lang w:val="en-GB"/>
        </w:rPr>
        <w:t>using AI, and this AI system was trained using publicly available training data.</w:t>
      </w:r>
    </w:p>
    <w:p w14:paraId="2AA5CBFE" w14:textId="0D34D3B1" w:rsidR="00DD0F9A" w:rsidRDefault="0042750D" w:rsidP="00F423FB">
      <w:pPr>
        <w:ind w:left="1440"/>
        <w:rPr>
          <w:color w:val="FF0000"/>
          <w:lang w:val="en-US"/>
        </w:rPr>
      </w:pPr>
      <w:r>
        <w:rPr>
          <w:color w:val="FF0000"/>
          <w:lang w:val="en-US"/>
        </w:rPr>
        <w:t>Yes</w:t>
      </w:r>
      <w:r w:rsidR="0084011E">
        <w:rPr>
          <w:color w:val="FF0000"/>
          <w:lang w:val="en-US"/>
        </w:rPr>
        <w:t>,</w:t>
      </w:r>
      <w:r w:rsidR="00496DFD">
        <w:rPr>
          <w:color w:val="FF0000"/>
          <w:lang w:val="en-US"/>
        </w:rPr>
        <w:t xml:space="preserve"> for the wing</w:t>
      </w:r>
      <w:r w:rsidR="00C642BA">
        <w:rPr>
          <w:color w:val="FF0000"/>
          <w:lang w:val="en-US"/>
        </w:rPr>
        <w:t>.</w:t>
      </w:r>
      <w:r>
        <w:rPr>
          <w:color w:val="FF0000"/>
          <w:lang w:val="en-US"/>
        </w:rPr>
        <w:t xml:space="preserve"> </w:t>
      </w:r>
      <w:r w:rsidR="00F423FB" w:rsidRPr="00F423FB">
        <w:rPr>
          <w:color w:val="FF0000"/>
          <w:lang w:val="en-US"/>
        </w:rPr>
        <w:t xml:space="preserve">The </w:t>
      </w:r>
      <w:r w:rsidR="004577A7">
        <w:rPr>
          <w:color w:val="FF0000"/>
          <w:lang w:val="en-US"/>
        </w:rPr>
        <w:t>assessment</w:t>
      </w:r>
      <w:r w:rsidR="004577A7" w:rsidRPr="00F423FB">
        <w:rPr>
          <w:color w:val="FF0000"/>
          <w:lang w:val="en-US"/>
        </w:rPr>
        <w:t xml:space="preserve"> </w:t>
      </w:r>
      <w:r w:rsidR="00F423FB" w:rsidRPr="00F423FB">
        <w:rPr>
          <w:color w:val="FF0000"/>
          <w:lang w:val="en-US"/>
        </w:rPr>
        <w:t xml:space="preserve">of sufficiency of disclosure does not relate to how the invention is arrived at. When the claim specifies the actual profile of the wing, a skilled person will be able to provide a wing with that profile, so the requirement of sufficiency of disclosure will be met. </w:t>
      </w:r>
    </w:p>
    <w:p w14:paraId="5A3AB56F" w14:textId="3EA9E7D2" w:rsidR="00F423FB" w:rsidRDefault="00DD0F9A" w:rsidP="00F423FB">
      <w:pPr>
        <w:ind w:left="1440"/>
        <w:rPr>
          <w:color w:val="FF0000"/>
          <w:lang w:val="en-GB"/>
        </w:rPr>
      </w:pPr>
      <w:r>
        <w:rPr>
          <w:color w:val="FF0000"/>
          <w:lang w:val="en-US"/>
        </w:rPr>
        <w:t>No</w:t>
      </w:r>
      <w:r w:rsidR="0084011E">
        <w:rPr>
          <w:color w:val="FF0000"/>
          <w:lang w:val="en-US"/>
        </w:rPr>
        <w:t>,</w:t>
      </w:r>
      <w:r>
        <w:rPr>
          <w:color w:val="FF0000"/>
          <w:lang w:val="en-US"/>
        </w:rPr>
        <w:t xml:space="preserve"> f</w:t>
      </w:r>
      <w:r w:rsidR="00F423FB" w:rsidRPr="00F423FB">
        <w:rPr>
          <w:color w:val="FF0000"/>
          <w:lang w:val="en-US"/>
        </w:rPr>
        <w:t xml:space="preserve">or the </w:t>
      </w:r>
      <w:r w:rsidR="00F423FB" w:rsidRPr="00F423FB">
        <w:rPr>
          <w:color w:val="FF0000"/>
          <w:lang w:val="en-GB"/>
        </w:rPr>
        <w:t>drug</w:t>
      </w:r>
      <w:r w:rsidR="00496DFD">
        <w:rPr>
          <w:color w:val="FF0000"/>
          <w:lang w:val="en-GB"/>
        </w:rPr>
        <w:t>,</w:t>
      </w:r>
      <w:r>
        <w:rPr>
          <w:color w:val="FF0000"/>
          <w:lang w:val="en-GB"/>
        </w:rPr>
        <w:t xml:space="preserve"> as</w:t>
      </w:r>
      <w:r w:rsidR="00F423FB" w:rsidRPr="00F423FB">
        <w:rPr>
          <w:color w:val="FF0000"/>
          <w:lang w:val="en-GB"/>
        </w:rPr>
        <w:t xml:space="preserve"> a description of a specific composition is not sufficient</w:t>
      </w:r>
      <w:r w:rsidR="00496DFD">
        <w:rPr>
          <w:color w:val="FF0000"/>
          <w:lang w:val="en-GB"/>
        </w:rPr>
        <w:t xml:space="preserve"> for enablement</w:t>
      </w:r>
      <w:r w:rsidR="00F423FB" w:rsidRPr="00F423FB">
        <w:rPr>
          <w:color w:val="FF0000"/>
          <w:lang w:val="en-GB"/>
        </w:rPr>
        <w:t>, as the application must also comprise a sufficient description of how to produce the drug with that composition in order for the requirement of sufficiency of disclosure to be met</w:t>
      </w:r>
      <w:r>
        <w:rPr>
          <w:color w:val="FF0000"/>
          <w:lang w:val="en-GB"/>
        </w:rPr>
        <w:t xml:space="preserve"> if that is not common general knowledge</w:t>
      </w:r>
      <w:r w:rsidR="00F423FB" w:rsidRPr="00F423FB">
        <w:rPr>
          <w:color w:val="FF0000"/>
          <w:lang w:val="en-GB"/>
        </w:rPr>
        <w:t>.</w:t>
      </w:r>
    </w:p>
    <w:p w14:paraId="6432F101" w14:textId="2E269DFA" w:rsidR="000E047D" w:rsidRDefault="000E047D" w:rsidP="00463A6E">
      <w:pPr>
        <w:ind w:left="1440" w:hanging="720"/>
        <w:rPr>
          <w:lang w:val="en-GB"/>
        </w:rPr>
      </w:pPr>
      <w:r w:rsidRPr="00516037">
        <w:rPr>
          <w:lang w:val="en-GB"/>
        </w:rPr>
        <w:t xml:space="preserve">b) </w:t>
      </w:r>
      <w:r w:rsidR="00463A6E" w:rsidRPr="00516037">
        <w:rPr>
          <w:lang w:val="en-GB"/>
        </w:rPr>
        <w:tab/>
      </w:r>
      <w:r w:rsidRPr="00516037">
        <w:rPr>
          <w:lang w:val="en-GB"/>
        </w:rPr>
        <w:t>The specific profile of a wing or the specific composition of a drug was designed</w:t>
      </w:r>
      <w:r w:rsidR="00463A6E" w:rsidRPr="00516037">
        <w:rPr>
          <w:lang w:val="en-GB"/>
        </w:rPr>
        <w:t xml:space="preserve"> </w:t>
      </w:r>
      <w:r w:rsidRPr="00516037">
        <w:rPr>
          <w:lang w:val="en-GB"/>
        </w:rPr>
        <w:t>using AI, and this AI system was trained using not publicly available training data.</w:t>
      </w:r>
    </w:p>
    <w:p w14:paraId="1A87401D" w14:textId="2340EC3F" w:rsidR="00F423FB" w:rsidRPr="00F423FB" w:rsidRDefault="00F423FB" w:rsidP="00F423FB">
      <w:pPr>
        <w:ind w:left="2160" w:hanging="720"/>
        <w:rPr>
          <w:color w:val="FF0000"/>
          <w:lang w:val="en-GB"/>
        </w:rPr>
      </w:pPr>
      <w:r w:rsidRPr="00F423FB">
        <w:rPr>
          <w:color w:val="FF0000"/>
          <w:lang w:val="en-GB"/>
        </w:rPr>
        <w:t>See answer to a).</w:t>
      </w:r>
    </w:p>
    <w:p w14:paraId="6E2B55A5" w14:textId="0C34ED23" w:rsidR="000E047D" w:rsidRDefault="000E047D" w:rsidP="00463A6E">
      <w:pPr>
        <w:ind w:left="1440" w:hanging="720"/>
        <w:rPr>
          <w:lang w:val="en-GB"/>
        </w:rPr>
      </w:pPr>
      <w:r w:rsidRPr="00516037">
        <w:rPr>
          <w:lang w:val="en-GB"/>
        </w:rPr>
        <w:t xml:space="preserve">c) </w:t>
      </w:r>
      <w:r w:rsidR="00463A6E" w:rsidRPr="00516037">
        <w:rPr>
          <w:lang w:val="en-GB"/>
        </w:rPr>
        <w:tab/>
      </w:r>
      <w:r w:rsidRPr="00516037">
        <w:rPr>
          <w:lang w:val="en-GB"/>
        </w:rPr>
        <w:t>The invention consists of a new or improved AI, and the AI platform or environment</w:t>
      </w:r>
      <w:r w:rsidR="00463A6E" w:rsidRPr="00516037">
        <w:rPr>
          <w:lang w:val="en-GB"/>
        </w:rPr>
        <w:t xml:space="preserve"> </w:t>
      </w:r>
      <w:r w:rsidRPr="00516037">
        <w:rPr>
          <w:lang w:val="en-GB"/>
        </w:rPr>
        <w:t>(which may involve extensive databases) in which the invention is operating is publicly</w:t>
      </w:r>
      <w:r w:rsidR="00463A6E" w:rsidRPr="00516037">
        <w:rPr>
          <w:lang w:val="en-GB"/>
        </w:rPr>
        <w:t xml:space="preserve"> </w:t>
      </w:r>
      <w:r w:rsidRPr="00516037">
        <w:rPr>
          <w:lang w:val="en-GB"/>
        </w:rPr>
        <w:t>available on a website.</w:t>
      </w:r>
    </w:p>
    <w:p w14:paraId="514E3A60" w14:textId="31EE0561" w:rsidR="00F56B0A" w:rsidRDefault="00F56B0A" w:rsidP="00F423FB">
      <w:pPr>
        <w:ind w:left="1440"/>
        <w:rPr>
          <w:color w:val="FF0000"/>
          <w:lang w:val="en-US"/>
        </w:rPr>
      </w:pPr>
      <w:r>
        <w:rPr>
          <w:color w:val="FF0000"/>
          <w:lang w:val="en-US"/>
        </w:rPr>
        <w:t xml:space="preserve">Yes, </w:t>
      </w:r>
      <w:r w:rsidRPr="0042750D">
        <w:rPr>
          <w:color w:val="FF0000"/>
          <w:lang w:val="en-US"/>
        </w:rPr>
        <w:t xml:space="preserve">the requirement of sufficiency of disclosure will be met if </w:t>
      </w:r>
      <w:r w:rsidRPr="00507C02">
        <w:rPr>
          <w:color w:val="FF0000"/>
          <w:lang w:val="en-US"/>
        </w:rPr>
        <w:t xml:space="preserve">the </w:t>
      </w:r>
      <w:r w:rsidRPr="00507C02">
        <w:rPr>
          <w:color w:val="FF0000"/>
          <w:lang w:val="en-GB"/>
        </w:rPr>
        <w:t>new or improved AI</w:t>
      </w:r>
      <w:r w:rsidRPr="00507C02">
        <w:rPr>
          <w:color w:val="FF0000"/>
          <w:lang w:val="en-US"/>
        </w:rPr>
        <w:t xml:space="preserve"> </w:t>
      </w:r>
      <w:r w:rsidRPr="0042750D">
        <w:rPr>
          <w:color w:val="FF0000"/>
          <w:lang w:val="en-US"/>
        </w:rPr>
        <w:t>is identified in the application and the training thereof explained sufficiently</w:t>
      </w:r>
      <w:r>
        <w:rPr>
          <w:color w:val="FF0000"/>
          <w:lang w:val="en-US"/>
        </w:rPr>
        <w:t xml:space="preserve">. </w:t>
      </w:r>
    </w:p>
    <w:p w14:paraId="31BDFA64" w14:textId="322BE8CD" w:rsidR="0042750D" w:rsidRPr="00CD2EDC" w:rsidRDefault="00F423FB" w:rsidP="00037D58">
      <w:pPr>
        <w:ind w:left="1440"/>
        <w:rPr>
          <w:color w:val="FF0000"/>
          <w:lang w:val="en-US"/>
        </w:rPr>
      </w:pPr>
      <w:r w:rsidRPr="00F423FB">
        <w:rPr>
          <w:color w:val="FF0000"/>
          <w:lang w:val="en-US"/>
        </w:rPr>
        <w:t xml:space="preserve">In the event that the new </w:t>
      </w:r>
      <w:r w:rsidR="0094680B">
        <w:rPr>
          <w:color w:val="FF0000"/>
          <w:lang w:val="en-US"/>
        </w:rPr>
        <w:t>or</w:t>
      </w:r>
      <w:r w:rsidR="0094680B" w:rsidRPr="00F423FB">
        <w:rPr>
          <w:color w:val="FF0000"/>
          <w:lang w:val="en-US"/>
        </w:rPr>
        <w:t xml:space="preserve"> </w:t>
      </w:r>
      <w:r w:rsidRPr="00F423FB">
        <w:rPr>
          <w:color w:val="FF0000"/>
          <w:lang w:val="en-US"/>
        </w:rPr>
        <w:t>improved AI is obtained by a particular training of the publicly available AI platform</w:t>
      </w:r>
      <w:r w:rsidR="0094680B">
        <w:rPr>
          <w:color w:val="FF0000"/>
          <w:lang w:val="en-US"/>
        </w:rPr>
        <w:t xml:space="preserve"> or environment</w:t>
      </w:r>
      <w:r w:rsidRPr="00F423FB">
        <w:rPr>
          <w:color w:val="FF0000"/>
          <w:lang w:val="en-US"/>
        </w:rPr>
        <w:t>, the requirement of sufficiency of disclosure will be met if the platform</w:t>
      </w:r>
      <w:r w:rsidR="00F56B0A">
        <w:rPr>
          <w:color w:val="FF0000"/>
          <w:lang w:val="en-US"/>
        </w:rPr>
        <w:t xml:space="preserve"> or environment</w:t>
      </w:r>
      <w:r w:rsidRPr="00F423FB">
        <w:rPr>
          <w:color w:val="FF0000"/>
          <w:lang w:val="en-US"/>
        </w:rPr>
        <w:t xml:space="preserve"> is identified in the application and the training thereof explained sufficiently.</w:t>
      </w:r>
    </w:p>
    <w:p w14:paraId="046377CD" w14:textId="4D0ABE3F" w:rsidR="0094680B" w:rsidRPr="00F423FB" w:rsidRDefault="0094680B" w:rsidP="00F423FB">
      <w:pPr>
        <w:ind w:left="1440"/>
        <w:rPr>
          <w:color w:val="FF0000"/>
          <w:lang w:val="en-GB"/>
        </w:rPr>
      </w:pPr>
      <w:r>
        <w:rPr>
          <w:color w:val="FF0000"/>
          <w:lang w:val="en-US"/>
        </w:rPr>
        <w:t xml:space="preserve">It is not decisive for the assessment of sufficiency of disclosure that the </w:t>
      </w:r>
      <w:r w:rsidRPr="0094680B">
        <w:rPr>
          <w:color w:val="FF0000"/>
          <w:lang w:val="en-GB"/>
        </w:rPr>
        <w:t>AI platform or environment</w:t>
      </w:r>
      <w:r>
        <w:rPr>
          <w:color w:val="FF0000"/>
          <w:lang w:val="en-GB"/>
        </w:rPr>
        <w:t xml:space="preserve">, </w:t>
      </w:r>
      <w:r w:rsidRPr="0094680B">
        <w:rPr>
          <w:color w:val="FF0000"/>
          <w:lang w:val="en-GB"/>
        </w:rPr>
        <w:t>in which the invention is operating</w:t>
      </w:r>
      <w:r>
        <w:rPr>
          <w:color w:val="FF0000"/>
          <w:lang w:val="en-GB"/>
        </w:rPr>
        <w:t>,</w:t>
      </w:r>
      <w:r w:rsidRPr="0094680B">
        <w:rPr>
          <w:color w:val="FF0000"/>
          <w:lang w:val="en-GB"/>
        </w:rPr>
        <w:t xml:space="preserve"> is publicly available on a website</w:t>
      </w:r>
      <w:r w:rsidR="00293BBD">
        <w:rPr>
          <w:color w:val="FF0000"/>
          <w:lang w:val="en-GB"/>
        </w:rPr>
        <w:t>, but the level of public availability may influence the level and the amount of information necessary to communicate to the skilled person for compliance with the requirement of sufficiency</w:t>
      </w:r>
      <w:r w:rsidRPr="0094680B">
        <w:rPr>
          <w:color w:val="FF0000"/>
          <w:lang w:val="en-GB"/>
        </w:rPr>
        <w:t>.</w:t>
      </w:r>
    </w:p>
    <w:p w14:paraId="3A46ED50" w14:textId="280AE449" w:rsidR="000E047D" w:rsidRDefault="000E047D" w:rsidP="00463A6E">
      <w:pPr>
        <w:ind w:left="1440" w:hanging="720"/>
        <w:rPr>
          <w:lang w:val="en-GB"/>
        </w:rPr>
      </w:pPr>
      <w:r w:rsidRPr="00516037">
        <w:rPr>
          <w:lang w:val="en-GB"/>
        </w:rPr>
        <w:t xml:space="preserve">d) </w:t>
      </w:r>
      <w:r w:rsidR="00463A6E" w:rsidRPr="00516037">
        <w:rPr>
          <w:lang w:val="en-GB"/>
        </w:rPr>
        <w:tab/>
      </w:r>
      <w:r w:rsidRPr="00516037">
        <w:rPr>
          <w:lang w:val="en-GB"/>
        </w:rPr>
        <w:t>The invention consists of a new or improved AI, and the AI platform or environment</w:t>
      </w:r>
      <w:r w:rsidR="00463A6E" w:rsidRPr="00516037">
        <w:rPr>
          <w:lang w:val="en-GB"/>
        </w:rPr>
        <w:t xml:space="preserve"> </w:t>
      </w:r>
      <w:r w:rsidRPr="00516037">
        <w:rPr>
          <w:lang w:val="en-GB"/>
        </w:rPr>
        <w:t>(which may involve extensive databases) in which the invention is operating is not</w:t>
      </w:r>
      <w:r w:rsidR="00463A6E" w:rsidRPr="00516037">
        <w:rPr>
          <w:lang w:val="en-GB"/>
        </w:rPr>
        <w:t xml:space="preserve"> </w:t>
      </w:r>
      <w:r w:rsidRPr="00516037">
        <w:rPr>
          <w:lang w:val="en-GB"/>
        </w:rPr>
        <w:t>publicly available.</w:t>
      </w:r>
    </w:p>
    <w:p w14:paraId="3DAD6F66" w14:textId="09BF0A5C" w:rsidR="00827977" w:rsidRPr="00037D58" w:rsidRDefault="00FF3011" w:rsidP="00160953">
      <w:pPr>
        <w:ind w:left="1440"/>
        <w:rPr>
          <w:color w:val="FF0000"/>
          <w:lang w:val="en-US"/>
        </w:rPr>
      </w:pPr>
      <w:r w:rsidRPr="00037D58">
        <w:rPr>
          <w:color w:val="FF0000"/>
          <w:lang w:val="en-US"/>
        </w:rPr>
        <w:t xml:space="preserve">Yes, </w:t>
      </w:r>
      <w:r w:rsidR="00160953" w:rsidRPr="00037D58">
        <w:rPr>
          <w:color w:val="FF0000"/>
          <w:lang w:val="en-US"/>
        </w:rPr>
        <w:t>i</w:t>
      </w:r>
      <w:r w:rsidR="00F423FB" w:rsidRPr="00037D58">
        <w:rPr>
          <w:color w:val="FF0000"/>
          <w:lang w:val="en-US"/>
        </w:rPr>
        <w:t>n the event that the new and improved AI is obtained by a particular training of the existing, not publicly available, AI platform</w:t>
      </w:r>
      <w:r w:rsidRPr="00037D58">
        <w:rPr>
          <w:color w:val="FF0000"/>
          <w:lang w:val="en-US"/>
        </w:rPr>
        <w:t xml:space="preserve"> or environment</w:t>
      </w:r>
      <w:r w:rsidR="00F423FB" w:rsidRPr="00037D58">
        <w:rPr>
          <w:color w:val="FF0000"/>
          <w:lang w:val="en-US"/>
        </w:rPr>
        <w:t>, the requirement of sufficiency of disclosure will be met if the platform</w:t>
      </w:r>
      <w:r w:rsidRPr="00037D58">
        <w:rPr>
          <w:color w:val="FF0000"/>
          <w:lang w:val="en-US"/>
        </w:rPr>
        <w:t xml:space="preserve"> or environment</w:t>
      </w:r>
      <w:r w:rsidR="00F423FB" w:rsidRPr="00037D58">
        <w:rPr>
          <w:color w:val="FF0000"/>
          <w:lang w:val="en-US"/>
        </w:rPr>
        <w:t xml:space="preserve"> was described sufficiently, including any training thereof arriving at the </w:t>
      </w:r>
      <w:r w:rsidRPr="00037D58">
        <w:rPr>
          <w:color w:val="FF0000"/>
          <w:lang w:val="en-US"/>
        </w:rPr>
        <w:t>existing "</w:t>
      </w:r>
      <w:r w:rsidR="00F423FB" w:rsidRPr="00037D58">
        <w:rPr>
          <w:color w:val="FF0000"/>
          <w:lang w:val="en-US"/>
        </w:rPr>
        <w:t>AI platform or environment</w:t>
      </w:r>
      <w:r w:rsidRPr="00037D58">
        <w:rPr>
          <w:color w:val="FF0000"/>
          <w:lang w:val="en-US"/>
        </w:rPr>
        <w:t>"</w:t>
      </w:r>
      <w:r w:rsidR="00F423FB" w:rsidRPr="00037D58">
        <w:rPr>
          <w:color w:val="FF0000"/>
          <w:lang w:val="en-US"/>
        </w:rPr>
        <w:t>, and that, in addition, the subsequent training thereof</w:t>
      </w:r>
      <w:r w:rsidRPr="00037D58">
        <w:rPr>
          <w:color w:val="FF0000"/>
          <w:lang w:val="en-US"/>
        </w:rPr>
        <w:t xml:space="preserve"> in order to arrive at the </w:t>
      </w:r>
      <w:r w:rsidRPr="00037D58">
        <w:rPr>
          <w:color w:val="FF0000"/>
          <w:lang w:val="en-GB"/>
        </w:rPr>
        <w:t>new or improved AI</w:t>
      </w:r>
      <w:r w:rsidR="00F423FB" w:rsidRPr="00037D58">
        <w:rPr>
          <w:color w:val="FF0000"/>
          <w:lang w:val="en-US"/>
        </w:rPr>
        <w:t xml:space="preserve"> was described.</w:t>
      </w:r>
    </w:p>
    <w:p w14:paraId="15FDA70D" w14:textId="3031493C" w:rsidR="0094680B" w:rsidRPr="00037D58" w:rsidRDefault="0094680B" w:rsidP="00F423FB">
      <w:pPr>
        <w:ind w:left="1440"/>
        <w:rPr>
          <w:color w:val="FF0000"/>
          <w:lang w:val="en-GB"/>
        </w:rPr>
      </w:pPr>
      <w:r w:rsidRPr="00037D58">
        <w:rPr>
          <w:color w:val="FF0000"/>
          <w:lang w:val="en-US"/>
        </w:rPr>
        <w:t xml:space="preserve">It is not decisive for the assessment of sufficiency of disclosure that the </w:t>
      </w:r>
      <w:r w:rsidRPr="00037D58">
        <w:rPr>
          <w:color w:val="FF0000"/>
          <w:lang w:val="en-GB"/>
        </w:rPr>
        <w:t>AI platform or environment, in which the invention is operating, is not publicly available on a website</w:t>
      </w:r>
      <w:r w:rsidR="00FF3011" w:rsidRPr="00037D58">
        <w:rPr>
          <w:color w:val="FF0000"/>
          <w:lang w:val="en-GB"/>
        </w:rPr>
        <w:t xml:space="preserve">, but </w:t>
      </w:r>
      <w:r w:rsidR="00FF3011" w:rsidRPr="00037D58">
        <w:rPr>
          <w:color w:val="FF0000"/>
          <w:lang w:val="en-GB"/>
        </w:rPr>
        <w:lastRenderedPageBreak/>
        <w:t>the level of public availability may influence the level and the amount of information necessary to communicate to the skilled person for compliance with the requirement of sufficiency</w:t>
      </w:r>
      <w:r w:rsidRPr="00037D58">
        <w:rPr>
          <w:color w:val="FF0000"/>
          <w:lang w:val="en-GB"/>
        </w:rPr>
        <w:t>.</w:t>
      </w:r>
    </w:p>
    <w:p w14:paraId="12ED5640" w14:textId="78CEFF98" w:rsidR="000E047D" w:rsidRPr="00516037" w:rsidRDefault="000E047D" w:rsidP="000E047D">
      <w:pPr>
        <w:rPr>
          <w:b/>
          <w:bCs/>
          <w:lang w:val="en-GB"/>
        </w:rPr>
      </w:pPr>
      <w:r w:rsidRPr="00516037">
        <w:rPr>
          <w:b/>
          <w:bCs/>
          <w:lang w:val="en-GB"/>
        </w:rPr>
        <w:t xml:space="preserve">II. </w:t>
      </w:r>
      <w:r w:rsidR="00463A6E" w:rsidRPr="00516037">
        <w:rPr>
          <w:b/>
          <w:bCs/>
          <w:lang w:val="en-GB"/>
        </w:rPr>
        <w:tab/>
      </w:r>
      <w:r w:rsidRPr="00516037">
        <w:rPr>
          <w:b/>
          <w:bCs/>
          <w:lang w:val="en-GB"/>
        </w:rPr>
        <w:t>Policy considerations and proposals for improvements of your Group’s current</w:t>
      </w:r>
      <w:r w:rsidR="00463A6E" w:rsidRPr="00516037">
        <w:rPr>
          <w:b/>
          <w:bCs/>
          <w:lang w:val="en-GB"/>
        </w:rPr>
        <w:t xml:space="preserve"> </w:t>
      </w:r>
      <w:r w:rsidRPr="00516037">
        <w:rPr>
          <w:b/>
          <w:bCs/>
          <w:lang w:val="en-GB"/>
        </w:rPr>
        <w:t>law</w:t>
      </w:r>
    </w:p>
    <w:p w14:paraId="361294DD" w14:textId="77777777" w:rsidR="000E047D" w:rsidRPr="00516037" w:rsidRDefault="000E047D" w:rsidP="000E047D">
      <w:pPr>
        <w:rPr>
          <w:u w:val="single"/>
          <w:lang w:val="en-GB"/>
        </w:rPr>
      </w:pPr>
      <w:r w:rsidRPr="00516037">
        <w:rPr>
          <w:u w:val="single"/>
          <w:lang w:val="en-GB"/>
        </w:rPr>
        <w:t>Inventiveness</w:t>
      </w:r>
    </w:p>
    <w:p w14:paraId="5EF3F815" w14:textId="637C23DA" w:rsidR="000E047D" w:rsidRDefault="000E047D" w:rsidP="00463A6E">
      <w:pPr>
        <w:ind w:left="720" w:hanging="720"/>
        <w:rPr>
          <w:lang w:val="en-GB"/>
        </w:rPr>
      </w:pPr>
      <w:r w:rsidRPr="00516037">
        <w:rPr>
          <w:lang w:val="en-GB"/>
        </w:rPr>
        <w:t xml:space="preserve">11) </w:t>
      </w:r>
      <w:r w:rsidR="00463A6E" w:rsidRPr="00516037">
        <w:rPr>
          <w:lang w:val="en-GB"/>
        </w:rPr>
        <w:tab/>
      </w:r>
      <w:r w:rsidRPr="00516037">
        <w:rPr>
          <w:lang w:val="en-GB"/>
        </w:rPr>
        <w:t>According to the opinion of your Group, is your current law regarding inventiveness of AI</w:t>
      </w:r>
      <w:r w:rsidR="00463A6E" w:rsidRPr="00516037">
        <w:rPr>
          <w:lang w:val="en-GB"/>
        </w:rPr>
        <w:t xml:space="preserve"> </w:t>
      </w:r>
      <w:r w:rsidRPr="00516037">
        <w:rPr>
          <w:lang w:val="en-GB"/>
        </w:rPr>
        <w:t>inventions adequate and/or sufficient? Please answer YES or NO, and you may add a</w:t>
      </w:r>
      <w:r w:rsidR="00463A6E" w:rsidRPr="00516037">
        <w:rPr>
          <w:lang w:val="en-GB"/>
        </w:rPr>
        <w:t xml:space="preserve"> </w:t>
      </w:r>
      <w:r w:rsidRPr="00516037">
        <w:rPr>
          <w:lang w:val="en-GB"/>
        </w:rPr>
        <w:t>brief explanation.</w:t>
      </w:r>
    </w:p>
    <w:p w14:paraId="169A66A6" w14:textId="6A74EA75" w:rsidR="00B81028" w:rsidRDefault="00CD2EDC" w:rsidP="00E43C5F">
      <w:pPr>
        <w:ind w:left="720"/>
        <w:rPr>
          <w:color w:val="FF0000"/>
          <w:lang w:val="en-US"/>
        </w:rPr>
      </w:pPr>
      <w:r w:rsidRPr="006B3684">
        <w:rPr>
          <w:color w:val="FF0000"/>
          <w:lang w:val="en-GB"/>
        </w:rPr>
        <w:t>Yes.</w:t>
      </w:r>
      <w:r w:rsidR="00446B4C" w:rsidRPr="006B3684">
        <w:rPr>
          <w:color w:val="FF0000"/>
          <w:lang w:val="en-GB"/>
        </w:rPr>
        <w:t xml:space="preserve"> </w:t>
      </w:r>
      <w:r w:rsidR="00B2244C" w:rsidRPr="006B3684">
        <w:rPr>
          <w:color w:val="FF0000"/>
          <w:lang w:val="en-GB"/>
        </w:rPr>
        <w:t>We find that i</w:t>
      </w:r>
      <w:r w:rsidR="00446B4C" w:rsidRPr="006B3684">
        <w:rPr>
          <w:color w:val="FF0000"/>
          <w:lang w:val="en-GB"/>
        </w:rPr>
        <w:t>t is an advantage</w:t>
      </w:r>
      <w:r w:rsidR="00B2244C" w:rsidRPr="006B3684">
        <w:rPr>
          <w:color w:val="FF0000"/>
          <w:lang w:val="en-GB"/>
        </w:rPr>
        <w:t xml:space="preserve"> of the current law</w:t>
      </w:r>
      <w:r w:rsidR="00446B4C" w:rsidRPr="006B3684">
        <w:rPr>
          <w:color w:val="FF0000"/>
          <w:lang w:val="en-GB"/>
        </w:rPr>
        <w:t xml:space="preserve"> that the </w:t>
      </w:r>
      <w:r w:rsidR="0084011E">
        <w:rPr>
          <w:color w:val="FF0000"/>
          <w:lang w:val="en-US"/>
        </w:rPr>
        <w:t>I</w:t>
      </w:r>
      <w:r w:rsidR="00446B4C" w:rsidRPr="00667DE9">
        <w:rPr>
          <w:color w:val="FF0000"/>
          <w:lang w:val="en-US"/>
        </w:rPr>
        <w:t xml:space="preserve">nventive </w:t>
      </w:r>
      <w:r w:rsidR="0084011E">
        <w:rPr>
          <w:color w:val="FF0000"/>
          <w:lang w:val="en-US"/>
        </w:rPr>
        <w:t>S</w:t>
      </w:r>
      <w:r w:rsidR="00446B4C" w:rsidRPr="00667DE9">
        <w:rPr>
          <w:color w:val="FF0000"/>
          <w:lang w:val="en-US"/>
        </w:rPr>
        <w:t>tep</w:t>
      </w:r>
      <w:r w:rsidR="00446B4C">
        <w:rPr>
          <w:color w:val="FF0000"/>
          <w:lang w:val="en-US"/>
        </w:rPr>
        <w:t xml:space="preserve"> is</w:t>
      </w:r>
      <w:r w:rsidR="00446B4C" w:rsidRPr="00667DE9">
        <w:rPr>
          <w:color w:val="FF0000"/>
          <w:lang w:val="en-US"/>
        </w:rPr>
        <w:t xml:space="preserve"> an objective requirement</w:t>
      </w:r>
      <w:r w:rsidR="00446B4C">
        <w:rPr>
          <w:color w:val="FF0000"/>
          <w:lang w:val="en-US"/>
        </w:rPr>
        <w:t xml:space="preserve"> </w:t>
      </w:r>
      <w:r w:rsidR="00B2244C">
        <w:rPr>
          <w:color w:val="FF0000"/>
          <w:lang w:val="en-US"/>
        </w:rPr>
        <w:t>and</w:t>
      </w:r>
      <w:r w:rsidR="005A6B55">
        <w:rPr>
          <w:color w:val="FF0000"/>
          <w:lang w:val="en-US"/>
        </w:rPr>
        <w:t xml:space="preserve"> that it is</w:t>
      </w:r>
      <w:r w:rsidR="00B2244C">
        <w:rPr>
          <w:color w:val="FF0000"/>
          <w:lang w:val="en-US"/>
        </w:rPr>
        <w:t xml:space="preserve"> the most reasonable and </w:t>
      </w:r>
      <w:r w:rsidR="00496DFD">
        <w:rPr>
          <w:color w:val="FF0000"/>
          <w:lang w:val="en-US"/>
        </w:rPr>
        <w:t xml:space="preserve">objective </w:t>
      </w:r>
      <w:r w:rsidR="00B2244C">
        <w:rPr>
          <w:color w:val="FF0000"/>
          <w:lang w:val="en-GB"/>
        </w:rPr>
        <w:t xml:space="preserve">approach to answer an otherwise subjective question. The </w:t>
      </w:r>
      <w:r w:rsidR="00496DFD">
        <w:rPr>
          <w:color w:val="FF0000"/>
          <w:lang w:val="en-GB"/>
        </w:rPr>
        <w:t>objective</w:t>
      </w:r>
      <w:r w:rsidR="00B2244C">
        <w:rPr>
          <w:color w:val="FF0000"/>
          <w:lang w:val="en-GB"/>
        </w:rPr>
        <w:t xml:space="preserve"> evaluation of inventiveness </w:t>
      </w:r>
      <w:r w:rsidR="00B2244C">
        <w:rPr>
          <w:color w:val="FF0000"/>
          <w:lang w:val="en-US"/>
        </w:rPr>
        <w:t>reduces the risk of</w:t>
      </w:r>
      <w:r w:rsidR="00446B4C">
        <w:rPr>
          <w:color w:val="FF0000"/>
          <w:lang w:val="en-US"/>
        </w:rPr>
        <w:t xml:space="preserve"> arbitrary, </w:t>
      </w:r>
      <w:r w:rsidR="00496DFD">
        <w:rPr>
          <w:color w:val="FF0000"/>
          <w:lang w:val="en-US"/>
        </w:rPr>
        <w:t>subjective</w:t>
      </w:r>
      <w:r w:rsidR="00446B4C">
        <w:rPr>
          <w:color w:val="FF0000"/>
          <w:lang w:val="en-US"/>
        </w:rPr>
        <w:t xml:space="preserve"> results.</w:t>
      </w:r>
      <w:r w:rsidR="00E43C5F">
        <w:rPr>
          <w:color w:val="FF0000"/>
          <w:lang w:val="en-US"/>
        </w:rPr>
        <w:t xml:space="preserve"> </w:t>
      </w:r>
      <w:r w:rsidR="00DD707E">
        <w:rPr>
          <w:color w:val="FF0000"/>
          <w:lang w:val="en-US"/>
        </w:rPr>
        <w:t>I</w:t>
      </w:r>
      <w:r w:rsidR="00B81028">
        <w:rPr>
          <w:color w:val="FF0000"/>
          <w:lang w:val="en-US"/>
        </w:rPr>
        <w:t xml:space="preserve">t does not seem necessary to alter the </w:t>
      </w:r>
      <w:r w:rsidR="00496DFD">
        <w:rPr>
          <w:color w:val="FF0000"/>
          <w:lang w:val="en-US"/>
        </w:rPr>
        <w:t>objective</w:t>
      </w:r>
      <w:r w:rsidR="0084011E">
        <w:rPr>
          <w:color w:val="FF0000"/>
          <w:lang w:val="en-US"/>
        </w:rPr>
        <w:t xml:space="preserve"> notion of</w:t>
      </w:r>
      <w:r w:rsidR="00B81028">
        <w:rPr>
          <w:color w:val="FF0000"/>
          <w:lang w:val="en-US"/>
        </w:rPr>
        <w:t xml:space="preserve"> inventiveness </w:t>
      </w:r>
      <w:r w:rsidR="00E43C5F">
        <w:rPr>
          <w:color w:val="FF0000"/>
          <w:lang w:val="en-US"/>
        </w:rPr>
        <w:t xml:space="preserve">to further meet the concept of AI inventions. </w:t>
      </w:r>
      <w:r w:rsidR="00DD707E">
        <w:rPr>
          <w:color w:val="FF0000"/>
          <w:lang w:val="en-US"/>
        </w:rPr>
        <w:t>W</w:t>
      </w:r>
      <w:r w:rsidR="00E43C5F">
        <w:rPr>
          <w:color w:val="FF0000"/>
          <w:lang w:val="en-US"/>
        </w:rPr>
        <w:t>e favor the current construction of the notion of inventiveness</w:t>
      </w:r>
      <w:r w:rsidR="00DD707E">
        <w:rPr>
          <w:color w:val="FF0000"/>
          <w:lang w:val="en-US"/>
        </w:rPr>
        <w:t>.</w:t>
      </w:r>
    </w:p>
    <w:p w14:paraId="2ED6AF9D" w14:textId="0E6D4855" w:rsidR="000E047D" w:rsidRPr="00CD2EDC" w:rsidRDefault="000E047D" w:rsidP="00463A6E">
      <w:pPr>
        <w:ind w:left="720" w:hanging="720"/>
        <w:rPr>
          <w:lang w:val="en-US"/>
        </w:rPr>
      </w:pPr>
      <w:r w:rsidRPr="00516037">
        <w:rPr>
          <w:lang w:val="en-GB"/>
        </w:rPr>
        <w:t xml:space="preserve">12) </w:t>
      </w:r>
      <w:r w:rsidR="00463A6E" w:rsidRPr="00516037">
        <w:rPr>
          <w:lang w:val="en-GB"/>
        </w:rPr>
        <w:tab/>
      </w:r>
      <w:r w:rsidRPr="00516037">
        <w:rPr>
          <w:lang w:val="en-GB"/>
        </w:rPr>
        <w:t>According to the opinion of your Group, would a differentiation between an invention</w:t>
      </w:r>
      <w:r w:rsidR="00463A6E" w:rsidRPr="00516037">
        <w:rPr>
          <w:lang w:val="en-GB"/>
        </w:rPr>
        <w:t xml:space="preserve"> </w:t>
      </w:r>
      <w:r w:rsidRPr="00516037">
        <w:rPr>
          <w:lang w:val="en-GB"/>
        </w:rPr>
        <w:t>made by a human being using AI technology and inventions made autonomous by an AI</w:t>
      </w:r>
      <w:r w:rsidR="00463A6E" w:rsidRPr="00516037">
        <w:rPr>
          <w:lang w:val="en-GB"/>
        </w:rPr>
        <w:t xml:space="preserve"> </w:t>
      </w:r>
      <w:r w:rsidRPr="00516037">
        <w:rPr>
          <w:lang w:val="en-GB"/>
        </w:rPr>
        <w:t>regarding the assessment of Inventive Step conflict with the purpose of patent law to</w:t>
      </w:r>
      <w:r w:rsidR="00463A6E" w:rsidRPr="00516037">
        <w:rPr>
          <w:lang w:val="en-GB"/>
        </w:rPr>
        <w:t xml:space="preserve"> </w:t>
      </w:r>
      <w:r w:rsidRPr="00516037">
        <w:rPr>
          <w:lang w:val="en-GB"/>
        </w:rPr>
        <w:t>incentivize creation (you may also refer to other general patent law doctrines under your</w:t>
      </w:r>
      <w:r w:rsidR="00463A6E" w:rsidRPr="00516037">
        <w:rPr>
          <w:lang w:val="en-GB"/>
        </w:rPr>
        <w:t xml:space="preserve"> </w:t>
      </w:r>
      <w:r w:rsidRPr="00516037">
        <w:rPr>
          <w:lang w:val="en-GB"/>
        </w:rPr>
        <w:t>law, if applicable)? In answering this question, please specifically refer to the scenario</w:t>
      </w:r>
      <w:r w:rsidR="00463A6E" w:rsidRPr="00516037">
        <w:rPr>
          <w:lang w:val="en-GB"/>
        </w:rPr>
        <w:t xml:space="preserve"> </w:t>
      </w:r>
      <w:r w:rsidRPr="00516037">
        <w:rPr>
          <w:lang w:val="en-GB"/>
        </w:rPr>
        <w:t>that a specific invention could have been made using AI without Inventive Step, but the</w:t>
      </w:r>
      <w:r w:rsidR="00463A6E" w:rsidRPr="00516037">
        <w:rPr>
          <w:lang w:val="en-GB"/>
        </w:rPr>
        <w:t xml:space="preserve"> </w:t>
      </w:r>
      <w:r w:rsidRPr="00516037">
        <w:rPr>
          <w:lang w:val="en-GB"/>
        </w:rPr>
        <w:t xml:space="preserve">patent applicant claims that the invention was made without using AI. </w:t>
      </w:r>
      <w:r w:rsidRPr="00CD2EDC">
        <w:rPr>
          <w:lang w:val="en-US"/>
        </w:rPr>
        <w:t>Please briefly explain.</w:t>
      </w:r>
    </w:p>
    <w:p w14:paraId="2053F01C" w14:textId="07C693D8" w:rsidR="00F83FF5" w:rsidRPr="00037D58" w:rsidRDefault="00F83FF5" w:rsidP="00F83FF5">
      <w:pPr>
        <w:ind w:left="709" w:firstLine="11"/>
        <w:rPr>
          <w:color w:val="FF0000"/>
          <w:lang w:val="en-US"/>
        </w:rPr>
      </w:pPr>
      <w:r w:rsidRPr="00037D58">
        <w:rPr>
          <w:color w:val="FF0000"/>
          <w:lang w:val="en-US"/>
        </w:rPr>
        <w:t xml:space="preserve">Patents are limited-term monopoly rights granted in respect of new, </w:t>
      </w:r>
      <w:proofErr w:type="gramStart"/>
      <w:r w:rsidRPr="00037D58">
        <w:rPr>
          <w:color w:val="FF0000"/>
          <w:lang w:val="en-US"/>
        </w:rPr>
        <w:t>inventive</w:t>
      </w:r>
      <w:proofErr w:type="gramEnd"/>
      <w:r w:rsidRPr="00037D58">
        <w:rPr>
          <w:color w:val="FF0000"/>
          <w:lang w:val="en-US"/>
        </w:rPr>
        <w:t xml:space="preserve"> and industrially applicable inventions for the purpose of incentivizing creation. In exchange for this grant of exclusi</w:t>
      </w:r>
      <w:r w:rsidR="006335EC" w:rsidRPr="00037D58">
        <w:rPr>
          <w:color w:val="FF0000"/>
          <w:lang w:val="en-US"/>
        </w:rPr>
        <w:t>ve</w:t>
      </w:r>
      <w:r w:rsidRPr="00037D58">
        <w:rPr>
          <w:color w:val="FF0000"/>
          <w:lang w:val="en-US"/>
        </w:rPr>
        <w:t xml:space="preserve"> right society gains disclosure of the working principle behind the invention in patent specifications.</w:t>
      </w:r>
    </w:p>
    <w:p w14:paraId="1764DF3B" w14:textId="33F7B844" w:rsidR="00DD707E" w:rsidRDefault="00842663" w:rsidP="005A6B55">
      <w:pPr>
        <w:ind w:left="709"/>
        <w:rPr>
          <w:color w:val="FF0000"/>
          <w:lang w:val="en-US"/>
        </w:rPr>
      </w:pPr>
      <w:r w:rsidRPr="00037D58">
        <w:rPr>
          <w:color w:val="FF0000"/>
          <w:lang w:val="en-US"/>
        </w:rPr>
        <w:t>A differentiation between an invention made by a human being using AI technology and inventions made autonomously by an AI</w:t>
      </w:r>
      <w:r w:rsidR="00497CDA">
        <w:rPr>
          <w:color w:val="FF0000"/>
          <w:lang w:val="en-US"/>
        </w:rPr>
        <w:t xml:space="preserve"> (if any such AI system comes into existence)</w:t>
      </w:r>
      <w:r w:rsidRPr="00037D58">
        <w:rPr>
          <w:color w:val="FF0000"/>
          <w:lang w:val="en-US"/>
        </w:rPr>
        <w:t xml:space="preserve"> would therefore</w:t>
      </w:r>
      <w:r w:rsidR="001D61AA">
        <w:rPr>
          <w:color w:val="FF0000"/>
          <w:lang w:val="en-US"/>
        </w:rPr>
        <w:t xml:space="preserve"> in our opinion</w:t>
      </w:r>
      <w:r w:rsidRPr="00037D58">
        <w:rPr>
          <w:color w:val="FF0000"/>
          <w:lang w:val="en-US"/>
        </w:rPr>
        <w:t xml:space="preserve"> conflict with the purpose of patent law under Danish law </w:t>
      </w:r>
      <w:r w:rsidR="001D61AA">
        <w:rPr>
          <w:color w:val="FF0000"/>
          <w:lang w:val="en-US"/>
        </w:rPr>
        <w:t>and</w:t>
      </w:r>
      <w:r w:rsidRPr="00037D58">
        <w:rPr>
          <w:color w:val="FF0000"/>
          <w:lang w:val="en-US"/>
        </w:rPr>
        <w:t xml:space="preserve"> the EPC.</w:t>
      </w:r>
    </w:p>
    <w:p w14:paraId="7D1BF8F7" w14:textId="77777777" w:rsidR="000E047D" w:rsidRPr="00516037" w:rsidRDefault="000E047D" w:rsidP="005A6B55">
      <w:pPr>
        <w:rPr>
          <w:u w:val="single"/>
          <w:lang w:val="en-GB"/>
        </w:rPr>
      </w:pPr>
      <w:r w:rsidRPr="00516037">
        <w:rPr>
          <w:u w:val="single"/>
          <w:lang w:val="en-GB"/>
        </w:rPr>
        <w:t>Sufficiency of disclosure</w:t>
      </w:r>
    </w:p>
    <w:p w14:paraId="002B0C82" w14:textId="0905E507" w:rsidR="000E047D" w:rsidRDefault="000E047D" w:rsidP="00463A6E">
      <w:pPr>
        <w:ind w:left="720" w:hanging="720"/>
        <w:rPr>
          <w:lang w:val="en-GB"/>
        </w:rPr>
      </w:pPr>
      <w:r w:rsidRPr="00516037">
        <w:rPr>
          <w:lang w:val="en-GB"/>
        </w:rPr>
        <w:t xml:space="preserve">13) </w:t>
      </w:r>
      <w:r w:rsidR="00463A6E" w:rsidRPr="00516037">
        <w:rPr>
          <w:lang w:val="en-GB"/>
        </w:rPr>
        <w:tab/>
      </w:r>
      <w:r w:rsidRPr="00516037">
        <w:rPr>
          <w:lang w:val="en-GB"/>
        </w:rPr>
        <w:t>According to the opinion of your Group, is your current law regarding sufficiency of disclosure</w:t>
      </w:r>
      <w:r w:rsidR="00463A6E" w:rsidRPr="00516037">
        <w:rPr>
          <w:lang w:val="en-GB"/>
        </w:rPr>
        <w:t xml:space="preserve"> </w:t>
      </w:r>
      <w:r w:rsidRPr="00516037">
        <w:rPr>
          <w:lang w:val="en-GB"/>
        </w:rPr>
        <w:t>of AI inventions adequate and/or sufficient? Please answer YES or NO, and you</w:t>
      </w:r>
      <w:r w:rsidR="00463A6E" w:rsidRPr="00516037">
        <w:rPr>
          <w:lang w:val="en-GB"/>
        </w:rPr>
        <w:t xml:space="preserve"> </w:t>
      </w:r>
      <w:r w:rsidRPr="00516037">
        <w:rPr>
          <w:lang w:val="en-GB"/>
        </w:rPr>
        <w:t>may add a brief explanation.</w:t>
      </w:r>
    </w:p>
    <w:p w14:paraId="1FB2212D" w14:textId="6ED74525" w:rsidR="00E96AF4" w:rsidRPr="002179AB" w:rsidRDefault="006B3684" w:rsidP="006B3684">
      <w:pPr>
        <w:ind w:left="720"/>
        <w:rPr>
          <w:color w:val="FF0000"/>
          <w:lang w:val="en-US"/>
        </w:rPr>
      </w:pPr>
      <w:r w:rsidRPr="002179AB">
        <w:rPr>
          <w:color w:val="FF0000"/>
          <w:lang w:val="en-US"/>
        </w:rPr>
        <w:t xml:space="preserve">Yes. The current standard of sufficiency of disclosure contains room to meet </w:t>
      </w:r>
      <w:r w:rsidR="00507C02" w:rsidRPr="002179AB">
        <w:rPr>
          <w:color w:val="FF0000"/>
          <w:lang w:val="en-US"/>
        </w:rPr>
        <w:t>the legal issues arising from the increasing use of A</w:t>
      </w:r>
      <w:r w:rsidR="00497CDA">
        <w:rPr>
          <w:color w:val="FF0000"/>
          <w:lang w:val="en-US"/>
        </w:rPr>
        <w:t>I</w:t>
      </w:r>
      <w:r w:rsidR="00507C02" w:rsidRPr="002179AB">
        <w:rPr>
          <w:color w:val="FF0000"/>
          <w:lang w:val="en-US"/>
        </w:rPr>
        <w:t xml:space="preserve"> technology. </w:t>
      </w:r>
      <w:r w:rsidR="00E96AF4" w:rsidRPr="002179AB">
        <w:rPr>
          <w:color w:val="FF0000"/>
          <w:lang w:val="en-US"/>
        </w:rPr>
        <w:t xml:space="preserve">As such we consider the current standard adequate and sufficient as it allows for a dynamic approach. </w:t>
      </w:r>
    </w:p>
    <w:p w14:paraId="0BD8A0BC" w14:textId="41B80FC5" w:rsidR="000E047D" w:rsidRDefault="000E047D" w:rsidP="00463A6E">
      <w:pPr>
        <w:ind w:left="720" w:hanging="720"/>
        <w:rPr>
          <w:lang w:val="en-GB"/>
        </w:rPr>
      </w:pPr>
      <w:r w:rsidRPr="00516037">
        <w:rPr>
          <w:lang w:val="en-GB"/>
        </w:rPr>
        <w:t xml:space="preserve">14) </w:t>
      </w:r>
      <w:r w:rsidR="00463A6E" w:rsidRPr="00516037">
        <w:rPr>
          <w:lang w:val="en-GB"/>
        </w:rPr>
        <w:tab/>
      </w:r>
      <w:r w:rsidRPr="00516037">
        <w:rPr>
          <w:lang w:val="en-GB"/>
        </w:rPr>
        <w:t>According to the opinion of your Group, if applicable, would the recognition of the possibility</w:t>
      </w:r>
      <w:r w:rsidR="00463A6E" w:rsidRPr="00516037">
        <w:rPr>
          <w:lang w:val="en-GB"/>
        </w:rPr>
        <w:t xml:space="preserve"> </w:t>
      </w:r>
      <w:r w:rsidRPr="00516037">
        <w:rPr>
          <w:lang w:val="en-GB"/>
        </w:rPr>
        <w:t xml:space="preserve">to submit a </w:t>
      </w:r>
      <w:r w:rsidR="00463A6E" w:rsidRPr="00516037">
        <w:rPr>
          <w:lang w:val="en-GB"/>
        </w:rPr>
        <w:t>"</w:t>
      </w:r>
      <w:r w:rsidRPr="00516037">
        <w:rPr>
          <w:lang w:val="en-GB"/>
        </w:rPr>
        <w:t>deposit</w:t>
      </w:r>
      <w:r w:rsidR="00463A6E" w:rsidRPr="00516037">
        <w:rPr>
          <w:lang w:val="en-GB"/>
        </w:rPr>
        <w:t>"</w:t>
      </w:r>
      <w:r w:rsidRPr="00516037">
        <w:rPr>
          <w:lang w:val="en-GB"/>
        </w:rPr>
        <w:t xml:space="preserve"> </w:t>
      </w:r>
      <w:proofErr w:type="gramStart"/>
      <w:r w:rsidRPr="00516037">
        <w:rPr>
          <w:lang w:val="en-GB"/>
        </w:rPr>
        <w:t>in order to</w:t>
      </w:r>
      <w:proofErr w:type="gramEnd"/>
      <w:r w:rsidRPr="00516037">
        <w:rPr>
          <w:lang w:val="en-GB"/>
        </w:rPr>
        <w:t xml:space="preserve"> overcome a possible lack of sufficiency of disclosure</w:t>
      </w:r>
      <w:r w:rsidR="00463A6E" w:rsidRPr="00516037">
        <w:rPr>
          <w:lang w:val="en-GB"/>
        </w:rPr>
        <w:t xml:space="preserve"> </w:t>
      </w:r>
      <w:r w:rsidRPr="00516037">
        <w:rPr>
          <w:lang w:val="en-GB"/>
        </w:rPr>
        <w:t>help to foster innovation? Please answer YES or NO, and you may add a brief explanation.</w:t>
      </w:r>
    </w:p>
    <w:p w14:paraId="4D41CC8F" w14:textId="78ADF0A7" w:rsidR="001353A5" w:rsidRPr="001A57FD" w:rsidRDefault="00497CDA" w:rsidP="001353A5">
      <w:pPr>
        <w:ind w:left="1440" w:hanging="720"/>
        <w:rPr>
          <w:color w:val="FF0000"/>
          <w:lang w:val="en-US"/>
        </w:rPr>
      </w:pPr>
      <w:r>
        <w:rPr>
          <w:color w:val="FF0000"/>
          <w:lang w:val="en-US"/>
        </w:rPr>
        <w:t>Yes</w:t>
      </w:r>
      <w:r w:rsidR="001A57FD">
        <w:rPr>
          <w:color w:val="FF0000"/>
          <w:lang w:val="en-US"/>
        </w:rPr>
        <w:t xml:space="preserve">. </w:t>
      </w:r>
    </w:p>
    <w:p w14:paraId="109AF297" w14:textId="77777777" w:rsidR="000E047D" w:rsidRPr="00CD2EDC" w:rsidRDefault="000E047D" w:rsidP="000E047D">
      <w:pPr>
        <w:rPr>
          <w:b/>
          <w:bCs/>
          <w:lang w:val="en-US"/>
        </w:rPr>
      </w:pPr>
      <w:r w:rsidRPr="00CD2EDC">
        <w:rPr>
          <w:b/>
          <w:bCs/>
          <w:lang w:val="en-US"/>
        </w:rPr>
        <w:t>III. Proposals for harmonization</w:t>
      </w:r>
    </w:p>
    <w:p w14:paraId="30ADC094" w14:textId="1AC5D2EE" w:rsidR="000E047D" w:rsidRPr="00516037" w:rsidRDefault="000E047D" w:rsidP="000E047D">
      <w:pPr>
        <w:rPr>
          <w:i/>
          <w:iCs/>
          <w:lang w:val="en-GB"/>
        </w:rPr>
      </w:pPr>
      <w:r w:rsidRPr="00516037">
        <w:rPr>
          <w:i/>
          <w:iCs/>
          <w:lang w:val="en-GB"/>
        </w:rPr>
        <w:t>Please consult with relevant in-house / industry members of your Group in responding to Part</w:t>
      </w:r>
      <w:r w:rsidR="00463A6E" w:rsidRPr="00516037">
        <w:rPr>
          <w:i/>
          <w:iCs/>
          <w:lang w:val="en-GB"/>
        </w:rPr>
        <w:t xml:space="preserve"> </w:t>
      </w:r>
      <w:r w:rsidRPr="00516037">
        <w:rPr>
          <w:i/>
          <w:iCs/>
          <w:lang w:val="en-GB"/>
        </w:rPr>
        <w:t>III.</w:t>
      </w:r>
    </w:p>
    <w:p w14:paraId="14C1C6C9" w14:textId="77777777" w:rsidR="000E047D" w:rsidRPr="00516037" w:rsidRDefault="000E047D" w:rsidP="000E047D">
      <w:pPr>
        <w:rPr>
          <w:u w:val="single"/>
          <w:lang w:val="en-GB"/>
        </w:rPr>
      </w:pPr>
      <w:r w:rsidRPr="00516037">
        <w:rPr>
          <w:u w:val="single"/>
          <w:lang w:val="en-GB"/>
        </w:rPr>
        <w:t>Inventiveness</w:t>
      </w:r>
    </w:p>
    <w:p w14:paraId="6E35CE89" w14:textId="445E11CC" w:rsidR="00AE538B" w:rsidRDefault="000E047D" w:rsidP="00AE538B">
      <w:pPr>
        <w:ind w:left="720" w:hanging="720"/>
        <w:rPr>
          <w:lang w:val="en-GB"/>
        </w:rPr>
      </w:pPr>
      <w:r w:rsidRPr="00516037">
        <w:rPr>
          <w:lang w:val="en-GB"/>
        </w:rPr>
        <w:t xml:space="preserve">15) </w:t>
      </w:r>
      <w:r w:rsidR="00463A6E" w:rsidRPr="00516037">
        <w:rPr>
          <w:lang w:val="en-GB"/>
        </w:rPr>
        <w:tab/>
      </w:r>
      <w:r w:rsidRPr="00516037">
        <w:rPr>
          <w:lang w:val="en-GB"/>
        </w:rPr>
        <w:t>Do you consider harmonization regarding the inventiveness of AI inventions as desirable</w:t>
      </w:r>
      <w:r w:rsidR="00463A6E" w:rsidRPr="00516037">
        <w:rPr>
          <w:lang w:val="en-GB"/>
        </w:rPr>
        <w:t xml:space="preserve"> </w:t>
      </w:r>
      <w:r w:rsidRPr="00516037">
        <w:rPr>
          <w:lang w:val="en-GB"/>
        </w:rPr>
        <w:t>in general? Please answer YES or NO, and you may add a brief explanation</w:t>
      </w:r>
    </w:p>
    <w:p w14:paraId="66DAB627" w14:textId="5D4E2C95" w:rsidR="001353A5" w:rsidRPr="0033628F" w:rsidRDefault="0033628F" w:rsidP="0033628F">
      <w:pPr>
        <w:ind w:left="720"/>
        <w:rPr>
          <w:color w:val="FF0000"/>
          <w:lang w:val="en-US"/>
        </w:rPr>
      </w:pPr>
      <w:r w:rsidRPr="0033628F">
        <w:rPr>
          <w:color w:val="FF0000"/>
          <w:lang w:val="en-US"/>
        </w:rPr>
        <w:t>Yes,</w:t>
      </w:r>
      <w:r>
        <w:rPr>
          <w:color w:val="FF0000"/>
          <w:lang w:val="en-US"/>
        </w:rPr>
        <w:t xml:space="preserve"> to ensure a uniform and clear approach to the question of inventiveness of AI inventions. </w:t>
      </w:r>
    </w:p>
    <w:p w14:paraId="4D4CB388" w14:textId="44641626" w:rsidR="000E047D" w:rsidRPr="00516037" w:rsidRDefault="000E047D" w:rsidP="000E047D">
      <w:pPr>
        <w:rPr>
          <w:i/>
          <w:iCs/>
          <w:lang w:val="en-GB"/>
        </w:rPr>
      </w:pPr>
      <w:r w:rsidRPr="00516037">
        <w:rPr>
          <w:i/>
          <w:iCs/>
          <w:lang w:val="en-GB"/>
        </w:rPr>
        <w:t>If YES, please respond to the following questions without regard to your Group's current law</w:t>
      </w:r>
      <w:r w:rsidR="00463A6E" w:rsidRPr="00516037">
        <w:rPr>
          <w:i/>
          <w:iCs/>
          <w:lang w:val="en-GB"/>
        </w:rPr>
        <w:t xml:space="preserve"> </w:t>
      </w:r>
      <w:r w:rsidRPr="00516037">
        <w:rPr>
          <w:i/>
          <w:iCs/>
          <w:lang w:val="en-GB"/>
        </w:rPr>
        <w:t>or practice.</w:t>
      </w:r>
    </w:p>
    <w:p w14:paraId="4141F3F7" w14:textId="0172EB1A" w:rsidR="000E047D" w:rsidRPr="00516037" w:rsidRDefault="000E047D" w:rsidP="000E047D">
      <w:pPr>
        <w:rPr>
          <w:i/>
          <w:iCs/>
          <w:lang w:val="en-GB"/>
        </w:rPr>
      </w:pPr>
      <w:r w:rsidRPr="00516037">
        <w:rPr>
          <w:i/>
          <w:iCs/>
          <w:lang w:val="en-GB"/>
        </w:rPr>
        <w:lastRenderedPageBreak/>
        <w:t>Even if NO, please address the following questions to the extent your Group considers your</w:t>
      </w:r>
      <w:r w:rsidR="00463A6E" w:rsidRPr="00516037">
        <w:rPr>
          <w:i/>
          <w:iCs/>
          <w:lang w:val="en-GB"/>
        </w:rPr>
        <w:t xml:space="preserve"> </w:t>
      </w:r>
      <w:r w:rsidRPr="00516037">
        <w:rPr>
          <w:i/>
          <w:iCs/>
          <w:lang w:val="en-GB"/>
        </w:rPr>
        <w:t>Group's current law or practice could be improved.</w:t>
      </w:r>
    </w:p>
    <w:p w14:paraId="4ACBD484" w14:textId="6D3AAABA" w:rsidR="000E047D" w:rsidRPr="00FD6656" w:rsidRDefault="000E047D" w:rsidP="00463A6E">
      <w:pPr>
        <w:ind w:left="720" w:hanging="720"/>
        <w:rPr>
          <w:lang w:val="en-US"/>
        </w:rPr>
      </w:pPr>
      <w:r w:rsidRPr="00516037">
        <w:rPr>
          <w:lang w:val="en-GB"/>
        </w:rPr>
        <w:t xml:space="preserve">16) </w:t>
      </w:r>
      <w:r w:rsidR="00463A6E" w:rsidRPr="00516037">
        <w:rPr>
          <w:lang w:val="en-GB"/>
        </w:rPr>
        <w:tab/>
      </w:r>
      <w:r w:rsidRPr="00516037">
        <w:rPr>
          <w:lang w:val="en-GB"/>
        </w:rPr>
        <w:t>When assessing Inventive Step, should the law differentiate between an invention made</w:t>
      </w:r>
      <w:r w:rsidR="00463A6E" w:rsidRPr="00516037">
        <w:rPr>
          <w:lang w:val="en-GB"/>
        </w:rPr>
        <w:t xml:space="preserve"> </w:t>
      </w:r>
      <w:r w:rsidRPr="00516037">
        <w:rPr>
          <w:lang w:val="en-GB"/>
        </w:rPr>
        <w:t xml:space="preserve">by a human using AI technology and inventions made autonomous by an AI? </w:t>
      </w:r>
      <w:proofErr w:type="gramStart"/>
      <w:r w:rsidRPr="00516037">
        <w:rPr>
          <w:lang w:val="en-GB"/>
        </w:rPr>
        <w:t>In particular,</w:t>
      </w:r>
      <w:r w:rsidR="00463A6E" w:rsidRPr="00516037">
        <w:rPr>
          <w:lang w:val="en-GB"/>
        </w:rPr>
        <w:t xml:space="preserve"> </w:t>
      </w:r>
      <w:r w:rsidRPr="00516037">
        <w:rPr>
          <w:lang w:val="en-GB"/>
        </w:rPr>
        <w:t>assuming</w:t>
      </w:r>
      <w:proofErr w:type="gramEnd"/>
      <w:r w:rsidRPr="00516037">
        <w:rPr>
          <w:lang w:val="en-GB"/>
        </w:rPr>
        <w:t xml:space="preserve"> that a specific invention could have been made using AI without Inventive</w:t>
      </w:r>
      <w:r w:rsidR="00463A6E" w:rsidRPr="00516037">
        <w:rPr>
          <w:lang w:val="en-GB"/>
        </w:rPr>
        <w:t xml:space="preserve"> </w:t>
      </w:r>
      <w:r w:rsidRPr="00516037">
        <w:rPr>
          <w:lang w:val="en-GB"/>
        </w:rPr>
        <w:t>Step, should the invention still be patentable if the applicant claims that the invention was</w:t>
      </w:r>
      <w:r w:rsidR="00463A6E" w:rsidRPr="00516037">
        <w:rPr>
          <w:lang w:val="en-GB"/>
        </w:rPr>
        <w:t xml:space="preserve"> </w:t>
      </w:r>
      <w:r w:rsidRPr="00516037">
        <w:rPr>
          <w:lang w:val="en-GB"/>
        </w:rPr>
        <w:t xml:space="preserve">made without using AI? </w:t>
      </w:r>
      <w:r w:rsidRPr="00FD6656">
        <w:rPr>
          <w:lang w:val="en-US"/>
        </w:rPr>
        <w:t>Please briefly explain.</w:t>
      </w:r>
    </w:p>
    <w:p w14:paraId="44A89192" w14:textId="742D357C" w:rsidR="00EB3A5B" w:rsidRPr="00037D58" w:rsidRDefault="001A57FD" w:rsidP="00CC5358">
      <w:pPr>
        <w:ind w:left="709"/>
        <w:rPr>
          <w:color w:val="FF0000"/>
          <w:lang w:val="en-US"/>
        </w:rPr>
      </w:pPr>
      <w:r w:rsidRPr="00037D58">
        <w:rPr>
          <w:color w:val="FF0000"/>
          <w:lang w:val="en-US"/>
        </w:rPr>
        <w:t xml:space="preserve">No, the same standard for assessing </w:t>
      </w:r>
      <w:r w:rsidR="00FD6656">
        <w:rPr>
          <w:color w:val="FF0000"/>
          <w:lang w:val="en-US"/>
        </w:rPr>
        <w:t>I</w:t>
      </w:r>
      <w:r w:rsidRPr="00037D58">
        <w:rPr>
          <w:color w:val="FF0000"/>
          <w:lang w:val="en-US"/>
        </w:rPr>
        <w:t xml:space="preserve">nventive </w:t>
      </w:r>
      <w:r w:rsidR="00FD6656">
        <w:rPr>
          <w:color w:val="FF0000"/>
          <w:lang w:val="en-US"/>
        </w:rPr>
        <w:t>S</w:t>
      </w:r>
      <w:r w:rsidRPr="00037D58">
        <w:rPr>
          <w:color w:val="FF0000"/>
          <w:lang w:val="en-US"/>
        </w:rPr>
        <w:t xml:space="preserve">tep should apply. </w:t>
      </w:r>
      <w:r w:rsidR="00EB3A5B" w:rsidRPr="00037D58">
        <w:rPr>
          <w:color w:val="FF0000"/>
          <w:lang w:val="en-US"/>
        </w:rPr>
        <w:t xml:space="preserve">In the </w:t>
      </w:r>
      <w:proofErr w:type="gramStart"/>
      <w:r w:rsidR="00EB3A5B" w:rsidRPr="00037D58">
        <w:rPr>
          <w:color w:val="FF0000"/>
          <w:lang w:val="en-US"/>
        </w:rPr>
        <w:t>particular scenario</w:t>
      </w:r>
      <w:proofErr w:type="gramEnd"/>
      <w:r w:rsidR="00EB3A5B" w:rsidRPr="00037D58">
        <w:rPr>
          <w:color w:val="FF0000"/>
          <w:lang w:val="en-US"/>
        </w:rPr>
        <w:t>: No, because no inventive step</w:t>
      </w:r>
      <w:r w:rsidR="008E170F" w:rsidRPr="00037D58">
        <w:rPr>
          <w:color w:val="FF0000"/>
          <w:lang w:val="en-US"/>
        </w:rPr>
        <w:t xml:space="preserve">, see answer to question 2) and 12). </w:t>
      </w:r>
    </w:p>
    <w:p w14:paraId="30288688" w14:textId="693B2588" w:rsidR="000E047D" w:rsidRDefault="000E047D" w:rsidP="00463A6E">
      <w:pPr>
        <w:ind w:left="720" w:hanging="720"/>
        <w:rPr>
          <w:lang w:val="en-GB"/>
        </w:rPr>
      </w:pPr>
      <w:r w:rsidRPr="00516037">
        <w:rPr>
          <w:lang w:val="en-GB"/>
        </w:rPr>
        <w:t xml:space="preserve">17) </w:t>
      </w:r>
      <w:r w:rsidR="00463A6E" w:rsidRPr="00516037">
        <w:rPr>
          <w:lang w:val="en-GB"/>
        </w:rPr>
        <w:tab/>
      </w:r>
      <w:r w:rsidRPr="00516037">
        <w:rPr>
          <w:lang w:val="en-GB"/>
        </w:rPr>
        <w:t>The following questions relate to the definition of the person skilled in the art when assessing</w:t>
      </w:r>
      <w:r w:rsidR="00463A6E" w:rsidRPr="00516037">
        <w:rPr>
          <w:lang w:val="en-GB"/>
        </w:rPr>
        <w:t xml:space="preserve"> </w:t>
      </w:r>
      <w:r w:rsidRPr="00516037">
        <w:rPr>
          <w:lang w:val="en-GB"/>
        </w:rPr>
        <w:t>Inventive Step of an AI Invention:</w:t>
      </w:r>
    </w:p>
    <w:p w14:paraId="42E2773B" w14:textId="5EDBDBA2" w:rsidR="000E047D" w:rsidRPr="00ED3960" w:rsidRDefault="000E047D" w:rsidP="00ED3960">
      <w:pPr>
        <w:pStyle w:val="ListParagraph"/>
        <w:numPr>
          <w:ilvl w:val="0"/>
          <w:numId w:val="21"/>
        </w:numPr>
        <w:rPr>
          <w:lang w:val="en-GB"/>
        </w:rPr>
      </w:pPr>
      <w:r w:rsidRPr="00ED3960">
        <w:rPr>
          <w:lang w:val="en-GB"/>
        </w:rPr>
        <w:t xml:space="preserve">What should the definition of the </w:t>
      </w:r>
      <w:r w:rsidR="00AD708D" w:rsidRPr="00ED3960">
        <w:rPr>
          <w:lang w:val="en-GB"/>
        </w:rPr>
        <w:t>"</w:t>
      </w:r>
      <w:r w:rsidRPr="00ED3960">
        <w:rPr>
          <w:lang w:val="en-GB"/>
        </w:rPr>
        <w:t>person skilled in the art</w:t>
      </w:r>
      <w:r w:rsidR="00AD708D" w:rsidRPr="00ED3960">
        <w:rPr>
          <w:lang w:val="en-GB"/>
        </w:rPr>
        <w:t>"</w:t>
      </w:r>
      <w:r w:rsidRPr="00ED3960">
        <w:rPr>
          <w:lang w:val="en-GB"/>
        </w:rPr>
        <w:t xml:space="preserve"> be? An AI </w:t>
      </w:r>
      <w:r w:rsidR="00AD708D" w:rsidRPr="00ED3960">
        <w:rPr>
          <w:lang w:val="en-GB"/>
        </w:rPr>
        <w:t>"</w:t>
      </w:r>
      <w:r w:rsidRPr="00ED3960">
        <w:rPr>
          <w:lang w:val="en-GB"/>
        </w:rPr>
        <w:t>person</w:t>
      </w:r>
      <w:r w:rsidR="00AD708D" w:rsidRPr="00ED3960">
        <w:rPr>
          <w:lang w:val="en-GB"/>
        </w:rPr>
        <w:t>"</w:t>
      </w:r>
      <w:r w:rsidRPr="00ED3960">
        <w:rPr>
          <w:lang w:val="en-GB"/>
        </w:rPr>
        <w:t>? A</w:t>
      </w:r>
      <w:r w:rsidR="00463A6E" w:rsidRPr="00ED3960">
        <w:rPr>
          <w:lang w:val="en-GB"/>
        </w:rPr>
        <w:t xml:space="preserve"> </w:t>
      </w:r>
      <w:r w:rsidRPr="00ED3960">
        <w:rPr>
          <w:lang w:val="en-GB"/>
        </w:rPr>
        <w:t xml:space="preserve">human person? A human person having access to </w:t>
      </w:r>
      <w:proofErr w:type="gramStart"/>
      <w:r w:rsidRPr="00ED3960">
        <w:rPr>
          <w:lang w:val="en-GB"/>
        </w:rPr>
        <w:t>AI?</w:t>
      </w:r>
      <w:proofErr w:type="gramEnd"/>
      <w:r w:rsidRPr="00ED3960">
        <w:rPr>
          <w:lang w:val="en-GB"/>
        </w:rPr>
        <w:t xml:space="preserve"> Should the increasing use</w:t>
      </w:r>
      <w:r w:rsidR="00463A6E" w:rsidRPr="00ED3960">
        <w:rPr>
          <w:lang w:val="en-GB"/>
        </w:rPr>
        <w:t xml:space="preserve"> </w:t>
      </w:r>
      <w:r w:rsidRPr="00ED3960">
        <w:rPr>
          <w:lang w:val="en-GB"/>
        </w:rPr>
        <w:t>of AI in the inventive process change the definition of the person skilled in the art?</w:t>
      </w:r>
      <w:r w:rsidR="00463A6E" w:rsidRPr="00ED3960">
        <w:rPr>
          <w:lang w:val="en-GB"/>
        </w:rPr>
        <w:t xml:space="preserve"> </w:t>
      </w:r>
      <w:r w:rsidRPr="00ED3960">
        <w:rPr>
          <w:lang w:val="en-GB"/>
        </w:rPr>
        <w:t>Please briefly explain.</w:t>
      </w:r>
    </w:p>
    <w:p w14:paraId="7C72E583" w14:textId="6AF2CE54" w:rsidR="00ED3960" w:rsidRDefault="00ED3960" w:rsidP="00ED3960">
      <w:pPr>
        <w:pStyle w:val="ListParagraph"/>
        <w:ind w:left="1440"/>
        <w:rPr>
          <w:color w:val="0070C0"/>
          <w:lang w:val="en-GB"/>
        </w:rPr>
      </w:pPr>
    </w:p>
    <w:p w14:paraId="7FE26F69" w14:textId="1E5DDE81" w:rsidR="00ED3960" w:rsidRPr="00037D58" w:rsidRDefault="00ED3960" w:rsidP="00ED3960">
      <w:pPr>
        <w:pStyle w:val="ListParagraph"/>
        <w:ind w:left="1440"/>
        <w:rPr>
          <w:color w:val="FF0000"/>
          <w:lang w:val="en-GB"/>
        </w:rPr>
      </w:pPr>
      <w:r w:rsidRPr="00037D58">
        <w:rPr>
          <w:color w:val="FF0000"/>
          <w:lang w:val="en-GB"/>
        </w:rPr>
        <w:t>We believe that the current definition</w:t>
      </w:r>
      <w:r w:rsidR="005E4EA1" w:rsidRPr="00037D58">
        <w:rPr>
          <w:color w:val="FF0000"/>
          <w:lang w:val="en-GB"/>
        </w:rPr>
        <w:t xml:space="preserve"> of the "person skilled in the art"</w:t>
      </w:r>
      <w:r w:rsidRPr="00037D58">
        <w:rPr>
          <w:color w:val="FF0000"/>
          <w:lang w:val="en-GB"/>
        </w:rPr>
        <w:t xml:space="preserve"> is </w:t>
      </w:r>
      <w:r w:rsidR="005E4EA1" w:rsidRPr="00037D58">
        <w:rPr>
          <w:color w:val="FF0000"/>
          <w:lang w:val="en-GB"/>
        </w:rPr>
        <w:t xml:space="preserve">fit for purpose and allows sufficient scope for it to continue to keep </w:t>
      </w:r>
      <w:r w:rsidR="00BD4668" w:rsidRPr="00037D58">
        <w:rPr>
          <w:color w:val="FF0000"/>
          <w:lang w:val="en-GB"/>
        </w:rPr>
        <w:t>up</w:t>
      </w:r>
      <w:r w:rsidR="005E4EA1" w:rsidRPr="00037D58">
        <w:rPr>
          <w:color w:val="FF0000"/>
          <w:lang w:val="en-GB"/>
        </w:rPr>
        <w:t xml:space="preserve"> with advance</w:t>
      </w:r>
      <w:r w:rsidR="00BD4668" w:rsidRPr="00037D58">
        <w:rPr>
          <w:color w:val="FF0000"/>
          <w:lang w:val="en-GB"/>
        </w:rPr>
        <w:t>s</w:t>
      </w:r>
      <w:r w:rsidR="005E4EA1" w:rsidRPr="00037D58">
        <w:rPr>
          <w:color w:val="FF0000"/>
          <w:lang w:val="en-GB"/>
        </w:rPr>
        <w:t xml:space="preserve"> in technology for the foreseeable future</w:t>
      </w:r>
      <w:r w:rsidR="00657215" w:rsidRPr="00037D58">
        <w:rPr>
          <w:color w:val="FF0000"/>
          <w:lang w:val="en-GB"/>
        </w:rPr>
        <w:t>, see answer to question 3) a).</w:t>
      </w:r>
    </w:p>
    <w:p w14:paraId="19A5D98A" w14:textId="77777777" w:rsidR="00507036" w:rsidRPr="00ED3960" w:rsidRDefault="00507036" w:rsidP="00ED3960">
      <w:pPr>
        <w:pStyle w:val="ListParagraph"/>
        <w:ind w:left="1440"/>
        <w:rPr>
          <w:color w:val="0070C0"/>
          <w:lang w:val="en-GB"/>
        </w:rPr>
      </w:pPr>
    </w:p>
    <w:p w14:paraId="29D7A05F" w14:textId="1E610618" w:rsidR="000E047D" w:rsidRPr="00507036" w:rsidRDefault="000E047D" w:rsidP="00507036">
      <w:pPr>
        <w:pStyle w:val="ListParagraph"/>
        <w:numPr>
          <w:ilvl w:val="0"/>
          <w:numId w:val="21"/>
        </w:numPr>
        <w:rPr>
          <w:lang w:val="en-GB"/>
        </w:rPr>
      </w:pPr>
      <w:r w:rsidRPr="00507036">
        <w:rPr>
          <w:lang w:val="en-GB"/>
        </w:rPr>
        <w:t xml:space="preserve">What kind of </w:t>
      </w:r>
      <w:r w:rsidR="00AD708D" w:rsidRPr="00507036">
        <w:rPr>
          <w:lang w:val="en-GB"/>
        </w:rPr>
        <w:t>"</w:t>
      </w:r>
      <w:r w:rsidRPr="00507036">
        <w:rPr>
          <w:lang w:val="en-GB"/>
        </w:rPr>
        <w:t>skills</w:t>
      </w:r>
      <w:r w:rsidR="00AD708D" w:rsidRPr="00507036">
        <w:rPr>
          <w:lang w:val="en-GB"/>
        </w:rPr>
        <w:t>"</w:t>
      </w:r>
      <w:r w:rsidRPr="00507036">
        <w:rPr>
          <w:lang w:val="en-GB"/>
        </w:rPr>
        <w:t xml:space="preserve"> (e.g., access to software) should this </w:t>
      </w:r>
      <w:r w:rsidR="00AD708D" w:rsidRPr="00507036">
        <w:rPr>
          <w:lang w:val="en-GB"/>
        </w:rPr>
        <w:t>"</w:t>
      </w:r>
      <w:r w:rsidRPr="00507036">
        <w:rPr>
          <w:lang w:val="en-GB"/>
        </w:rPr>
        <w:t>person</w:t>
      </w:r>
      <w:r w:rsidR="00AD708D" w:rsidRPr="00507036">
        <w:rPr>
          <w:lang w:val="en-GB"/>
        </w:rPr>
        <w:t>"</w:t>
      </w:r>
      <w:r w:rsidRPr="00507036">
        <w:rPr>
          <w:lang w:val="en-GB"/>
        </w:rPr>
        <w:t xml:space="preserve"> have in the</w:t>
      </w:r>
      <w:r w:rsidR="00463A6E" w:rsidRPr="00507036">
        <w:rPr>
          <w:lang w:val="en-GB"/>
        </w:rPr>
        <w:t xml:space="preserve"> </w:t>
      </w:r>
      <w:r w:rsidRPr="00507036">
        <w:rPr>
          <w:lang w:val="en-GB"/>
        </w:rPr>
        <w:t>specific context? Please briefly explain.</w:t>
      </w:r>
    </w:p>
    <w:p w14:paraId="788DE6A4" w14:textId="77777777" w:rsidR="00CE55F0" w:rsidRPr="00037D58" w:rsidRDefault="00507036" w:rsidP="00507036">
      <w:pPr>
        <w:ind w:left="1440"/>
        <w:rPr>
          <w:color w:val="FF0000"/>
          <w:lang w:val="en-GB"/>
        </w:rPr>
      </w:pPr>
      <w:r w:rsidRPr="00037D58">
        <w:rPr>
          <w:color w:val="FF0000"/>
          <w:lang w:val="en-GB"/>
        </w:rPr>
        <w:t xml:space="preserve">We believe </w:t>
      </w:r>
      <w:r w:rsidR="00CE55F0" w:rsidRPr="00037D58">
        <w:rPr>
          <w:color w:val="FF0000"/>
          <w:lang w:val="en-GB"/>
        </w:rPr>
        <w:t>the current definition of what "skills" this "person" should have is fit for purpose, see answer to question 3) b)</w:t>
      </w:r>
      <w:r w:rsidRPr="00037D58">
        <w:rPr>
          <w:color w:val="FF0000"/>
          <w:lang w:val="en-GB"/>
        </w:rPr>
        <w:t xml:space="preserve">. </w:t>
      </w:r>
    </w:p>
    <w:p w14:paraId="6B63498D" w14:textId="75DA8CEB" w:rsidR="00507036" w:rsidRPr="00037D58" w:rsidRDefault="00507036" w:rsidP="00507036">
      <w:pPr>
        <w:ind w:left="1440"/>
        <w:rPr>
          <w:color w:val="FF0000"/>
          <w:lang w:val="en-GB"/>
        </w:rPr>
      </w:pPr>
      <w:r w:rsidRPr="00037D58">
        <w:rPr>
          <w:color w:val="FF0000"/>
          <w:lang w:val="en-GB"/>
        </w:rPr>
        <w:t>Due to the dynamic definition of the "person skilled in the art" this question can only be accurately answered on a case by case basis which must take the time of assessment as well as the specific industry into account.</w:t>
      </w:r>
      <w:r w:rsidR="00CE55F0" w:rsidRPr="00037D58">
        <w:rPr>
          <w:color w:val="FF0000"/>
          <w:lang w:val="en-GB"/>
        </w:rPr>
        <w:t xml:space="preserve"> This allows for </w:t>
      </w:r>
      <w:r w:rsidR="00024AF0" w:rsidRPr="00037D58">
        <w:rPr>
          <w:color w:val="FF0000"/>
          <w:lang w:val="en-GB"/>
        </w:rPr>
        <w:t xml:space="preserve">the </w:t>
      </w:r>
      <w:r w:rsidR="00CE55F0" w:rsidRPr="00037D58">
        <w:rPr>
          <w:color w:val="FF0000"/>
          <w:lang w:val="en-GB"/>
        </w:rPr>
        <w:t>law to keep up with advances in technology</w:t>
      </w:r>
      <w:r w:rsidR="00B32107" w:rsidRPr="00037D58">
        <w:rPr>
          <w:color w:val="FF0000"/>
          <w:lang w:val="en-GB"/>
        </w:rPr>
        <w:t>.</w:t>
      </w:r>
    </w:p>
    <w:p w14:paraId="52EEA0A7" w14:textId="4CF4CEA6" w:rsidR="000F4312" w:rsidRDefault="000E047D" w:rsidP="000F4312">
      <w:pPr>
        <w:pStyle w:val="ListParagraph"/>
        <w:numPr>
          <w:ilvl w:val="0"/>
          <w:numId w:val="21"/>
        </w:numPr>
        <w:rPr>
          <w:lang w:val="en-GB"/>
        </w:rPr>
      </w:pPr>
      <w:r w:rsidRPr="000F4312">
        <w:rPr>
          <w:lang w:val="en-GB"/>
        </w:rPr>
        <w:t>Should the capabilities of AI impact the assessment of the skillset of the person</w:t>
      </w:r>
      <w:r w:rsidR="00AD708D" w:rsidRPr="000F4312">
        <w:rPr>
          <w:lang w:val="en-GB"/>
        </w:rPr>
        <w:t xml:space="preserve"> </w:t>
      </w:r>
      <w:r w:rsidRPr="000F4312">
        <w:rPr>
          <w:lang w:val="en-GB"/>
        </w:rPr>
        <w:t xml:space="preserve">skilled in the art? </w:t>
      </w:r>
      <w:proofErr w:type="gramStart"/>
      <w:r w:rsidRPr="000F4312">
        <w:rPr>
          <w:lang w:val="en-GB"/>
        </w:rPr>
        <w:t>In particular, should</w:t>
      </w:r>
      <w:proofErr w:type="gramEnd"/>
      <w:r w:rsidRPr="000F4312">
        <w:rPr>
          <w:lang w:val="en-GB"/>
        </w:rPr>
        <w:t xml:space="preserve"> the capabilities of AI to process a high</w:t>
      </w:r>
      <w:r w:rsidR="00AD708D" w:rsidRPr="000F4312">
        <w:rPr>
          <w:lang w:val="en-GB"/>
        </w:rPr>
        <w:t xml:space="preserve"> </w:t>
      </w:r>
      <w:r w:rsidRPr="000F4312">
        <w:rPr>
          <w:lang w:val="en-GB"/>
        </w:rPr>
        <w:t>amount of theoretical solutions of a given problem impact the assessment of the</w:t>
      </w:r>
      <w:r w:rsidR="00AD708D" w:rsidRPr="000F4312">
        <w:rPr>
          <w:lang w:val="en-GB"/>
        </w:rPr>
        <w:t xml:space="preserve"> </w:t>
      </w:r>
      <w:r w:rsidRPr="000F4312">
        <w:rPr>
          <w:lang w:val="en-GB"/>
        </w:rPr>
        <w:t>skillset? Please briefly explain.</w:t>
      </w:r>
    </w:p>
    <w:p w14:paraId="21EA4EAC" w14:textId="3BE84B5E" w:rsidR="000F4312" w:rsidRPr="00037D58" w:rsidRDefault="000F4312" w:rsidP="000F4312">
      <w:pPr>
        <w:ind w:left="1440"/>
        <w:rPr>
          <w:color w:val="FF0000"/>
          <w:lang w:val="en-GB"/>
        </w:rPr>
      </w:pPr>
      <w:r w:rsidRPr="00037D58">
        <w:rPr>
          <w:color w:val="FF0000"/>
          <w:lang w:val="en-GB"/>
        </w:rPr>
        <w:t>Yes, this embedded flexibility is what allows the law to keep up. Once it is normal in an industry to use AI capabilities to e.g. process a high amount of theoretical solutions, the law must reflect such development.</w:t>
      </w:r>
    </w:p>
    <w:p w14:paraId="46CBAD39" w14:textId="77777777" w:rsidR="00BA1413" w:rsidRDefault="000E047D" w:rsidP="00BA1413">
      <w:pPr>
        <w:pStyle w:val="ListParagraph"/>
        <w:numPr>
          <w:ilvl w:val="0"/>
          <w:numId w:val="21"/>
        </w:numPr>
        <w:rPr>
          <w:lang w:val="en-GB"/>
        </w:rPr>
      </w:pPr>
      <w:r w:rsidRPr="00800211">
        <w:rPr>
          <w:lang w:val="en-GB"/>
        </w:rPr>
        <w:t>Should the law treat common general knowledge differently for AI inventions?</w:t>
      </w:r>
      <w:r w:rsidR="00AD708D" w:rsidRPr="00800211">
        <w:rPr>
          <w:lang w:val="en-GB"/>
        </w:rPr>
        <w:t xml:space="preserve"> </w:t>
      </w:r>
      <w:r w:rsidRPr="00800211">
        <w:rPr>
          <w:lang w:val="en-GB"/>
        </w:rPr>
        <w:t>Please answer YES or NO, and you may add a brief explanation.</w:t>
      </w:r>
    </w:p>
    <w:p w14:paraId="2629781F" w14:textId="77777777" w:rsidR="00BA1413" w:rsidRDefault="00BA1413" w:rsidP="00BA1413">
      <w:pPr>
        <w:pStyle w:val="ListParagraph"/>
        <w:ind w:left="1440"/>
        <w:rPr>
          <w:lang w:val="en-GB"/>
        </w:rPr>
      </w:pPr>
    </w:p>
    <w:p w14:paraId="0164C538" w14:textId="0EC13C0D" w:rsidR="00800211" w:rsidRPr="00037D58" w:rsidRDefault="00800211" w:rsidP="00BA1413">
      <w:pPr>
        <w:pStyle w:val="ListParagraph"/>
        <w:ind w:left="1440"/>
        <w:rPr>
          <w:color w:val="FF0000"/>
          <w:lang w:val="en-GB"/>
        </w:rPr>
      </w:pPr>
      <w:r w:rsidRPr="00037D58">
        <w:rPr>
          <w:color w:val="FF0000"/>
          <w:lang w:val="en-GB"/>
        </w:rPr>
        <w:t>We believe current law takes a suitable approach. See answer to question 3) d)</w:t>
      </w:r>
      <w:r w:rsidR="00B67D13" w:rsidRPr="00037D58">
        <w:rPr>
          <w:color w:val="FF0000"/>
          <w:lang w:val="en-GB"/>
        </w:rPr>
        <w:t>.</w:t>
      </w:r>
    </w:p>
    <w:p w14:paraId="212A40CD" w14:textId="69DD3AA8" w:rsidR="000E047D" w:rsidRDefault="000E047D" w:rsidP="00AD708D">
      <w:pPr>
        <w:ind w:left="720" w:hanging="720"/>
        <w:rPr>
          <w:lang w:val="en-GB"/>
        </w:rPr>
      </w:pPr>
      <w:r w:rsidRPr="00516037">
        <w:rPr>
          <w:lang w:val="en-GB"/>
        </w:rPr>
        <w:t xml:space="preserve">18) </w:t>
      </w:r>
      <w:r w:rsidR="00AD708D" w:rsidRPr="00516037">
        <w:rPr>
          <w:lang w:val="en-GB"/>
        </w:rPr>
        <w:tab/>
      </w:r>
      <w:r w:rsidRPr="00516037">
        <w:rPr>
          <w:lang w:val="en-GB"/>
        </w:rPr>
        <w:t>Further to questions 16) and 17), how should the Inventive Step be assessed in the</w:t>
      </w:r>
      <w:r w:rsidR="00AD708D" w:rsidRPr="00516037">
        <w:rPr>
          <w:lang w:val="en-GB"/>
        </w:rPr>
        <w:t xml:space="preserve"> </w:t>
      </w:r>
      <w:r w:rsidRPr="00516037">
        <w:rPr>
          <w:lang w:val="en-GB"/>
        </w:rPr>
        <w:t>following hypothetical cases (you may answer whether Inventive Step is met by answering</w:t>
      </w:r>
      <w:r w:rsidR="00AD708D" w:rsidRPr="00516037">
        <w:rPr>
          <w:lang w:val="en-GB"/>
        </w:rPr>
        <w:t xml:space="preserve"> </w:t>
      </w:r>
      <w:r w:rsidRPr="00516037">
        <w:rPr>
          <w:lang w:val="en-GB"/>
        </w:rPr>
        <w:t>YES or NO, but you also may add a brief explanation):</w:t>
      </w:r>
    </w:p>
    <w:p w14:paraId="4EA63D0C" w14:textId="45DD6323" w:rsidR="00EF1B9B" w:rsidRPr="00844A0C" w:rsidRDefault="000E047D" w:rsidP="00037D58">
      <w:pPr>
        <w:ind w:left="1440" w:hanging="720"/>
        <w:rPr>
          <w:color w:val="FF0000"/>
          <w:lang w:val="en-US"/>
        </w:rPr>
      </w:pPr>
      <w:r w:rsidRPr="00516037">
        <w:rPr>
          <w:lang w:val="en-GB"/>
        </w:rPr>
        <w:t xml:space="preserve">a) </w:t>
      </w:r>
      <w:r w:rsidR="00037D58">
        <w:rPr>
          <w:lang w:val="en-GB"/>
        </w:rPr>
        <w:tab/>
      </w:r>
      <w:r w:rsidRPr="00516037">
        <w:rPr>
          <w:lang w:val="en-GB"/>
        </w:rPr>
        <w:t>A publicly available AI system is trained using publicly available training data. The</w:t>
      </w:r>
      <w:r w:rsidR="00AD708D" w:rsidRPr="00516037">
        <w:rPr>
          <w:lang w:val="en-GB"/>
        </w:rPr>
        <w:t xml:space="preserve"> </w:t>
      </w:r>
      <w:r w:rsidRPr="00516037">
        <w:rPr>
          <w:lang w:val="en-GB"/>
        </w:rPr>
        <w:t>trained AI system is used to make a suggestion for a technical solution based</w:t>
      </w:r>
      <w:r w:rsidR="00AD708D" w:rsidRPr="00516037">
        <w:rPr>
          <w:lang w:val="en-GB"/>
        </w:rPr>
        <w:t xml:space="preserve"> </w:t>
      </w:r>
      <w:r w:rsidRPr="00516037">
        <w:rPr>
          <w:lang w:val="en-GB"/>
        </w:rPr>
        <w:t>on publicly available data (e.g., the invention is in the pharmaceutical field, the AI</w:t>
      </w:r>
      <w:r w:rsidR="00AD708D" w:rsidRPr="00516037">
        <w:rPr>
          <w:lang w:val="en-GB"/>
        </w:rPr>
        <w:t xml:space="preserve"> </w:t>
      </w:r>
      <w:r w:rsidRPr="00516037">
        <w:rPr>
          <w:lang w:val="en-GB"/>
        </w:rPr>
        <w:t>system was trained using structural information and binding data of molecules</w:t>
      </w:r>
      <w:r w:rsidR="00AD708D" w:rsidRPr="00516037">
        <w:rPr>
          <w:lang w:val="en-GB"/>
        </w:rPr>
        <w:t xml:space="preserve"> </w:t>
      </w:r>
      <w:r w:rsidRPr="00516037">
        <w:rPr>
          <w:lang w:val="en-GB"/>
        </w:rPr>
        <w:t>binding to a target protein and inhibiting its physiological function. The suggestion</w:t>
      </w:r>
      <w:r w:rsidR="00AD708D" w:rsidRPr="00516037">
        <w:rPr>
          <w:lang w:val="en-GB"/>
        </w:rPr>
        <w:t xml:space="preserve"> </w:t>
      </w:r>
      <w:r w:rsidRPr="00516037">
        <w:rPr>
          <w:lang w:val="en-GB"/>
        </w:rPr>
        <w:t>for the technical solution is a new molecule selected from a library of molecules</w:t>
      </w:r>
      <w:r w:rsidR="00AD708D" w:rsidRPr="00516037">
        <w:rPr>
          <w:lang w:val="en-GB"/>
        </w:rPr>
        <w:t xml:space="preserve"> </w:t>
      </w:r>
      <w:r w:rsidRPr="00516037">
        <w:rPr>
          <w:lang w:val="en-GB"/>
        </w:rPr>
        <w:t>and predicted to bind to the target protein and inhibit its physiological function).</w:t>
      </w:r>
      <w:r w:rsidR="00844A0C">
        <w:rPr>
          <w:lang w:val="en-GB"/>
        </w:rPr>
        <w:br/>
      </w:r>
      <w:r w:rsidR="00844A0C">
        <w:rPr>
          <w:lang w:val="en-GB"/>
        </w:rPr>
        <w:lastRenderedPageBreak/>
        <w:br/>
      </w:r>
      <w:r w:rsidR="00844A0C">
        <w:rPr>
          <w:color w:val="FF0000"/>
          <w:lang w:val="en-GB"/>
        </w:rPr>
        <w:t>We favour the problem</w:t>
      </w:r>
      <w:r w:rsidR="00BC17A0">
        <w:rPr>
          <w:color w:val="FF0000"/>
          <w:lang w:val="en-GB"/>
        </w:rPr>
        <w:t>-</w:t>
      </w:r>
      <w:r w:rsidR="00844A0C">
        <w:rPr>
          <w:color w:val="FF0000"/>
          <w:lang w:val="en-GB"/>
        </w:rPr>
        <w:t>solution</w:t>
      </w:r>
      <w:r w:rsidR="00EF1B9B">
        <w:rPr>
          <w:color w:val="FF0000"/>
          <w:lang w:val="en-GB"/>
        </w:rPr>
        <w:t xml:space="preserve"> </w:t>
      </w:r>
      <w:r w:rsidR="00844A0C">
        <w:rPr>
          <w:color w:val="FF0000"/>
          <w:lang w:val="en-GB"/>
        </w:rPr>
        <w:t xml:space="preserve">approach </w:t>
      </w:r>
      <w:r w:rsidR="00EF1B9B">
        <w:rPr>
          <w:color w:val="FF0000"/>
          <w:lang w:val="en-GB"/>
        </w:rPr>
        <w:t xml:space="preserve">developed through many years of EPO case law, because it is the most objective approach to answer a subjective question. </w:t>
      </w:r>
      <w:r w:rsidR="00844A0C" w:rsidRPr="00F423FB">
        <w:rPr>
          <w:color w:val="FF0000"/>
          <w:lang w:val="en-US"/>
        </w:rPr>
        <w:t>The Inventive Step is assessed from the</w:t>
      </w:r>
      <w:r w:rsidR="00844A0C">
        <w:rPr>
          <w:color w:val="FF0000"/>
          <w:lang w:val="en-US"/>
        </w:rPr>
        <w:t xml:space="preserve"> wording of the</w:t>
      </w:r>
      <w:r w:rsidR="00844A0C" w:rsidRPr="00F423FB">
        <w:rPr>
          <w:color w:val="FF0000"/>
          <w:lang w:val="en-US"/>
        </w:rPr>
        <w:t xml:space="preserve"> claim and not from how the invention is arrived at. </w:t>
      </w:r>
      <w:r w:rsidR="00EF1B9B">
        <w:rPr>
          <w:color w:val="FF0000"/>
          <w:lang w:val="en-US"/>
        </w:rPr>
        <w:t xml:space="preserve">In this example: Are there pointers in the prior art that would motivate the skilled person to use the </w:t>
      </w:r>
      <w:r w:rsidR="00EF1B9B" w:rsidRPr="00EF1B9B">
        <w:rPr>
          <w:color w:val="FF0000"/>
          <w:lang w:val="en-US"/>
        </w:rPr>
        <w:t>publicly available AI system</w:t>
      </w:r>
      <w:r w:rsidR="00EF1B9B">
        <w:rPr>
          <w:color w:val="FF0000"/>
          <w:lang w:val="en-US"/>
        </w:rPr>
        <w:t xml:space="preserve"> in the relevant field of technology, train the model</w:t>
      </w:r>
      <w:r w:rsidR="00EF1B9B" w:rsidRPr="00EF1B9B">
        <w:rPr>
          <w:color w:val="FF0000"/>
          <w:lang w:val="en-US"/>
        </w:rPr>
        <w:t xml:space="preserve"> using </w:t>
      </w:r>
      <w:r w:rsidR="009165EA">
        <w:rPr>
          <w:color w:val="FF0000"/>
          <w:lang w:val="en-US"/>
        </w:rPr>
        <w:t xml:space="preserve">the </w:t>
      </w:r>
      <w:r w:rsidR="00EF1B9B" w:rsidRPr="00EF1B9B">
        <w:rPr>
          <w:color w:val="FF0000"/>
          <w:lang w:val="en-US"/>
        </w:rPr>
        <w:t>publicly available training data</w:t>
      </w:r>
      <w:r w:rsidR="00EF1B9B">
        <w:rPr>
          <w:color w:val="FF0000"/>
          <w:lang w:val="en-US"/>
        </w:rPr>
        <w:t xml:space="preserve"> and pose the relevant question? If not, then </w:t>
      </w:r>
      <w:r w:rsidR="009165EA">
        <w:rPr>
          <w:color w:val="FF0000"/>
          <w:lang w:val="en-US"/>
        </w:rPr>
        <w:t>the invention</w:t>
      </w:r>
      <w:r w:rsidR="00EF1B9B">
        <w:rPr>
          <w:color w:val="FF0000"/>
          <w:lang w:val="en-US"/>
        </w:rPr>
        <w:t xml:space="preserve"> is most likely inventive.</w:t>
      </w:r>
    </w:p>
    <w:p w14:paraId="7B3BE04D" w14:textId="483D42A2" w:rsidR="000E047D" w:rsidRPr="00516037" w:rsidRDefault="000E047D" w:rsidP="00AD708D">
      <w:pPr>
        <w:ind w:left="1440" w:hanging="720"/>
        <w:rPr>
          <w:lang w:val="en-GB"/>
        </w:rPr>
      </w:pPr>
      <w:r w:rsidRPr="00516037">
        <w:rPr>
          <w:lang w:val="en-GB"/>
        </w:rPr>
        <w:t xml:space="preserve">b) </w:t>
      </w:r>
      <w:r w:rsidR="00AD708D" w:rsidRPr="00516037">
        <w:rPr>
          <w:lang w:val="en-GB"/>
        </w:rPr>
        <w:tab/>
      </w:r>
      <w:r w:rsidRPr="00516037">
        <w:rPr>
          <w:lang w:val="en-GB"/>
        </w:rPr>
        <w:t>A publicly available AI system is trained using publicly available training data. The</w:t>
      </w:r>
      <w:r w:rsidR="00AD708D" w:rsidRPr="00516037">
        <w:rPr>
          <w:lang w:val="en-GB"/>
        </w:rPr>
        <w:t xml:space="preserve"> </w:t>
      </w:r>
      <w:r w:rsidRPr="00516037">
        <w:rPr>
          <w:lang w:val="en-GB"/>
        </w:rPr>
        <w:t>trained AI system is used to make a suggestion for a technical solution based</w:t>
      </w:r>
      <w:r w:rsidR="00AD708D" w:rsidRPr="00516037">
        <w:rPr>
          <w:lang w:val="en-GB"/>
        </w:rPr>
        <w:t xml:space="preserve"> </w:t>
      </w:r>
      <w:r w:rsidRPr="00516037">
        <w:rPr>
          <w:lang w:val="en-GB"/>
        </w:rPr>
        <w:t xml:space="preserve">on </w:t>
      </w:r>
      <w:r w:rsidRPr="00516037">
        <w:rPr>
          <w:u w:val="single"/>
          <w:lang w:val="en-GB"/>
        </w:rPr>
        <w:t>not</w:t>
      </w:r>
      <w:r w:rsidRPr="00516037">
        <w:rPr>
          <w:lang w:val="en-GB"/>
        </w:rPr>
        <w:t xml:space="preserve"> publicly available data (e.g. a library of molecules available only to the applicant).</w:t>
      </w:r>
      <w:r w:rsidR="00EF1B9B">
        <w:rPr>
          <w:lang w:val="en-GB"/>
        </w:rPr>
        <w:br/>
      </w:r>
      <w:r w:rsidR="00EF1B9B">
        <w:rPr>
          <w:lang w:val="en-GB"/>
        </w:rPr>
        <w:br/>
      </w:r>
      <w:r w:rsidR="00EF1B9B">
        <w:rPr>
          <w:color w:val="FF0000"/>
          <w:lang w:val="en-US"/>
        </w:rPr>
        <w:t xml:space="preserve">The probability of </w:t>
      </w:r>
      <w:r w:rsidR="00642C64">
        <w:rPr>
          <w:color w:val="FF0000"/>
          <w:lang w:val="en-US"/>
        </w:rPr>
        <w:t>I</w:t>
      </w:r>
      <w:r w:rsidR="00EF1B9B">
        <w:rPr>
          <w:color w:val="FF0000"/>
          <w:lang w:val="en-US"/>
        </w:rPr>
        <w:t xml:space="preserve">nventive </w:t>
      </w:r>
      <w:r w:rsidR="00642C64">
        <w:rPr>
          <w:color w:val="FF0000"/>
          <w:lang w:val="en-US"/>
        </w:rPr>
        <w:t>S</w:t>
      </w:r>
      <w:r w:rsidR="00EF1B9B">
        <w:rPr>
          <w:color w:val="FF0000"/>
          <w:lang w:val="en-US"/>
        </w:rPr>
        <w:t xml:space="preserve">tep is higher than </w:t>
      </w:r>
      <w:r w:rsidR="00143C40">
        <w:rPr>
          <w:color w:val="FF0000"/>
          <w:lang w:val="en-US"/>
        </w:rPr>
        <w:t xml:space="preserve">in </w:t>
      </w:r>
      <w:r w:rsidR="00EF1B9B">
        <w:rPr>
          <w:color w:val="FF0000"/>
          <w:lang w:val="en-US"/>
        </w:rPr>
        <w:t xml:space="preserve">a) because inevitably less information is available to the skilled person faced with the objective technical problem. </w:t>
      </w:r>
    </w:p>
    <w:p w14:paraId="4B3178EA" w14:textId="27C1464C" w:rsidR="000E047D" w:rsidRPr="00516037" w:rsidRDefault="000E047D" w:rsidP="00AD708D">
      <w:pPr>
        <w:ind w:left="1440" w:hanging="720"/>
        <w:rPr>
          <w:lang w:val="en-GB"/>
        </w:rPr>
      </w:pPr>
      <w:r w:rsidRPr="00516037">
        <w:rPr>
          <w:lang w:val="en-GB"/>
        </w:rPr>
        <w:t xml:space="preserve">c) </w:t>
      </w:r>
      <w:r w:rsidR="00AD708D" w:rsidRPr="00516037">
        <w:rPr>
          <w:lang w:val="en-GB"/>
        </w:rPr>
        <w:tab/>
      </w:r>
      <w:r w:rsidRPr="00516037">
        <w:rPr>
          <w:lang w:val="en-GB"/>
        </w:rPr>
        <w:t xml:space="preserve">A publicly available AI system is trained using </w:t>
      </w:r>
      <w:r w:rsidRPr="00516037">
        <w:rPr>
          <w:u w:val="single"/>
          <w:lang w:val="en-GB"/>
        </w:rPr>
        <w:t>not</w:t>
      </w:r>
      <w:r w:rsidRPr="00516037">
        <w:rPr>
          <w:lang w:val="en-GB"/>
        </w:rPr>
        <w:t xml:space="preserve"> publicly available training data</w:t>
      </w:r>
      <w:r w:rsidR="00AD708D" w:rsidRPr="00516037">
        <w:rPr>
          <w:lang w:val="en-GB"/>
        </w:rPr>
        <w:t xml:space="preserve"> </w:t>
      </w:r>
      <w:r w:rsidRPr="00516037">
        <w:rPr>
          <w:lang w:val="en-GB"/>
        </w:rPr>
        <w:t>(e.g., unpublished experimental results obtained by the applicant). The trained AI</w:t>
      </w:r>
      <w:r w:rsidR="00AD708D" w:rsidRPr="00516037">
        <w:rPr>
          <w:lang w:val="en-GB"/>
        </w:rPr>
        <w:t xml:space="preserve"> </w:t>
      </w:r>
      <w:r w:rsidRPr="00516037">
        <w:rPr>
          <w:lang w:val="en-GB"/>
        </w:rPr>
        <w:t>system is used to make a suggestion for a technical solution based on publicly</w:t>
      </w:r>
      <w:r w:rsidR="00AD708D" w:rsidRPr="00516037">
        <w:rPr>
          <w:lang w:val="en-GB"/>
        </w:rPr>
        <w:t xml:space="preserve"> </w:t>
      </w:r>
      <w:r w:rsidRPr="00516037">
        <w:rPr>
          <w:lang w:val="en-GB"/>
        </w:rPr>
        <w:t>available data.</w:t>
      </w:r>
      <w:r w:rsidR="00143C40">
        <w:rPr>
          <w:lang w:val="en-GB"/>
        </w:rPr>
        <w:br/>
      </w:r>
      <w:r w:rsidR="00143C40">
        <w:rPr>
          <w:lang w:val="en-GB"/>
        </w:rPr>
        <w:br/>
      </w:r>
      <w:r w:rsidR="00143C40">
        <w:rPr>
          <w:color w:val="FF0000"/>
          <w:lang w:val="en-US"/>
        </w:rPr>
        <w:t xml:space="preserve">The probability of </w:t>
      </w:r>
      <w:r w:rsidR="00642C64">
        <w:rPr>
          <w:color w:val="FF0000"/>
          <w:lang w:val="en-US"/>
        </w:rPr>
        <w:t>I</w:t>
      </w:r>
      <w:r w:rsidR="00143C40">
        <w:rPr>
          <w:color w:val="FF0000"/>
          <w:lang w:val="en-US"/>
        </w:rPr>
        <w:t xml:space="preserve">nventive </w:t>
      </w:r>
      <w:r w:rsidR="00642C64">
        <w:rPr>
          <w:color w:val="FF0000"/>
          <w:lang w:val="en-US"/>
        </w:rPr>
        <w:t>S</w:t>
      </w:r>
      <w:r w:rsidR="00143C40">
        <w:rPr>
          <w:color w:val="FF0000"/>
          <w:lang w:val="en-US"/>
        </w:rPr>
        <w:t>tep is higher than a) because inevitably less information is available to the skilled person faced with the objective technical problem.</w:t>
      </w:r>
    </w:p>
    <w:p w14:paraId="61D0B1AB" w14:textId="2A9F4C86" w:rsidR="000E047D" w:rsidRPr="00516037" w:rsidRDefault="000E047D" w:rsidP="00AD708D">
      <w:pPr>
        <w:ind w:left="1440" w:hanging="720"/>
        <w:rPr>
          <w:lang w:val="en-GB"/>
        </w:rPr>
      </w:pPr>
      <w:r w:rsidRPr="00516037">
        <w:rPr>
          <w:lang w:val="en-GB"/>
        </w:rPr>
        <w:t xml:space="preserve">d) </w:t>
      </w:r>
      <w:r w:rsidR="00AD708D" w:rsidRPr="00516037">
        <w:rPr>
          <w:lang w:val="en-GB"/>
        </w:rPr>
        <w:tab/>
      </w:r>
      <w:r w:rsidRPr="00516037">
        <w:rPr>
          <w:lang w:val="en-GB"/>
        </w:rPr>
        <w:t xml:space="preserve">A </w:t>
      </w:r>
      <w:r w:rsidRPr="00516037">
        <w:rPr>
          <w:u w:val="single"/>
          <w:lang w:val="en-GB"/>
        </w:rPr>
        <w:t>not</w:t>
      </w:r>
      <w:r w:rsidRPr="00516037">
        <w:rPr>
          <w:lang w:val="en-GB"/>
        </w:rPr>
        <w:t xml:space="preserve"> publicly available AI system is trained using publicly available training data.</w:t>
      </w:r>
      <w:r w:rsidR="00AD708D" w:rsidRPr="00516037">
        <w:rPr>
          <w:lang w:val="en-GB"/>
        </w:rPr>
        <w:t xml:space="preserve"> </w:t>
      </w:r>
      <w:r w:rsidRPr="00516037">
        <w:rPr>
          <w:lang w:val="en-GB"/>
        </w:rPr>
        <w:t xml:space="preserve">The trained AI system is used to </w:t>
      </w:r>
      <w:proofErr w:type="gramStart"/>
      <w:r w:rsidRPr="00516037">
        <w:rPr>
          <w:lang w:val="en-GB"/>
        </w:rPr>
        <w:t>make a suggestion</w:t>
      </w:r>
      <w:proofErr w:type="gramEnd"/>
      <w:r w:rsidRPr="00516037">
        <w:rPr>
          <w:lang w:val="en-GB"/>
        </w:rPr>
        <w:t xml:space="preserve"> for a technical solution based</w:t>
      </w:r>
      <w:r w:rsidR="00AD708D" w:rsidRPr="00516037">
        <w:rPr>
          <w:lang w:val="en-GB"/>
        </w:rPr>
        <w:t xml:space="preserve"> </w:t>
      </w:r>
      <w:r w:rsidRPr="00516037">
        <w:rPr>
          <w:lang w:val="en-GB"/>
        </w:rPr>
        <w:t>on publicly available data. The AI system relies on commonly used AI principles</w:t>
      </w:r>
      <w:r w:rsidR="00AD708D" w:rsidRPr="00516037">
        <w:rPr>
          <w:lang w:val="en-GB"/>
        </w:rPr>
        <w:t xml:space="preserve"> </w:t>
      </w:r>
      <w:r w:rsidRPr="00516037">
        <w:rPr>
          <w:lang w:val="en-GB"/>
        </w:rPr>
        <w:t>and leads to the same result as another publicly available AI system commonly</w:t>
      </w:r>
      <w:r w:rsidR="00AD708D" w:rsidRPr="00516037">
        <w:rPr>
          <w:lang w:val="en-GB"/>
        </w:rPr>
        <w:t xml:space="preserve"> </w:t>
      </w:r>
      <w:r w:rsidRPr="00516037">
        <w:rPr>
          <w:lang w:val="en-GB"/>
        </w:rPr>
        <w:t>used in the technical field of the invention.</w:t>
      </w:r>
      <w:r w:rsidR="00143C40">
        <w:rPr>
          <w:lang w:val="en-GB"/>
        </w:rPr>
        <w:br/>
      </w:r>
      <w:r w:rsidR="00143C40">
        <w:rPr>
          <w:lang w:val="en-GB"/>
        </w:rPr>
        <w:br/>
      </w:r>
      <w:r w:rsidR="00143C40">
        <w:rPr>
          <w:color w:val="FF0000"/>
          <w:lang w:val="en-US"/>
        </w:rPr>
        <w:t xml:space="preserve">The probability of </w:t>
      </w:r>
      <w:r w:rsidR="00642C64">
        <w:rPr>
          <w:color w:val="FF0000"/>
          <w:lang w:val="en-US"/>
        </w:rPr>
        <w:t>I</w:t>
      </w:r>
      <w:r w:rsidR="00143C40">
        <w:rPr>
          <w:color w:val="FF0000"/>
          <w:lang w:val="en-US"/>
        </w:rPr>
        <w:t xml:space="preserve">nventive </w:t>
      </w:r>
      <w:r w:rsidR="00642C64">
        <w:rPr>
          <w:color w:val="FF0000"/>
          <w:lang w:val="en-US"/>
        </w:rPr>
        <w:t>S</w:t>
      </w:r>
      <w:r w:rsidR="00143C40">
        <w:rPr>
          <w:color w:val="FF0000"/>
          <w:lang w:val="en-US"/>
        </w:rPr>
        <w:t xml:space="preserve">tep is similar to a) because the non-public AI system </w:t>
      </w:r>
      <w:r w:rsidR="00796717">
        <w:rPr>
          <w:color w:val="FF0000"/>
          <w:lang w:val="en-US"/>
        </w:rPr>
        <w:t>is unlikely to</w:t>
      </w:r>
      <w:r w:rsidR="00143C40">
        <w:rPr>
          <w:color w:val="FF0000"/>
          <w:lang w:val="en-US"/>
        </w:rPr>
        <w:t xml:space="preserve"> provide an advantage and therefore </w:t>
      </w:r>
      <w:r w:rsidR="00796717">
        <w:rPr>
          <w:color w:val="FF0000"/>
          <w:lang w:val="en-US"/>
        </w:rPr>
        <w:t>likely ca</w:t>
      </w:r>
      <w:r w:rsidR="00264EAA">
        <w:rPr>
          <w:color w:val="FF0000"/>
          <w:lang w:val="en-US"/>
        </w:rPr>
        <w:t>n</w:t>
      </w:r>
      <w:r w:rsidR="00143C40">
        <w:rPr>
          <w:color w:val="FF0000"/>
          <w:lang w:val="en-US"/>
        </w:rPr>
        <w:t>not be applied in the problem solution approach.</w:t>
      </w:r>
    </w:p>
    <w:p w14:paraId="2D4E7969" w14:textId="5CFCE5B2" w:rsidR="000E047D" w:rsidRPr="00516037" w:rsidRDefault="000E047D" w:rsidP="00AD708D">
      <w:pPr>
        <w:ind w:left="1440" w:hanging="720"/>
        <w:rPr>
          <w:lang w:val="en-GB"/>
        </w:rPr>
      </w:pPr>
      <w:r w:rsidRPr="00516037">
        <w:rPr>
          <w:lang w:val="en-GB"/>
        </w:rPr>
        <w:t xml:space="preserve">e) </w:t>
      </w:r>
      <w:r w:rsidR="00AD708D" w:rsidRPr="00516037">
        <w:rPr>
          <w:lang w:val="en-GB"/>
        </w:rPr>
        <w:tab/>
      </w:r>
      <w:r w:rsidRPr="00516037">
        <w:rPr>
          <w:lang w:val="en-GB"/>
        </w:rPr>
        <w:t>A publicly available AI system is trained using publicly available training data. The</w:t>
      </w:r>
      <w:r w:rsidR="00AD708D" w:rsidRPr="00516037">
        <w:rPr>
          <w:lang w:val="en-GB"/>
        </w:rPr>
        <w:t xml:space="preserve"> </w:t>
      </w:r>
      <w:r w:rsidRPr="00516037">
        <w:rPr>
          <w:lang w:val="en-GB"/>
        </w:rPr>
        <w:t xml:space="preserve">trained AI system is used to </w:t>
      </w:r>
      <w:proofErr w:type="gramStart"/>
      <w:r w:rsidRPr="00516037">
        <w:rPr>
          <w:lang w:val="en-GB"/>
        </w:rPr>
        <w:t>make a suggestion</w:t>
      </w:r>
      <w:proofErr w:type="gramEnd"/>
      <w:r w:rsidRPr="00516037">
        <w:rPr>
          <w:lang w:val="en-GB"/>
        </w:rPr>
        <w:t xml:space="preserve"> for a technical solution based on</w:t>
      </w:r>
      <w:r w:rsidR="00AD708D" w:rsidRPr="00516037">
        <w:rPr>
          <w:lang w:val="en-GB"/>
        </w:rPr>
        <w:t xml:space="preserve"> </w:t>
      </w:r>
      <w:r w:rsidRPr="00516037">
        <w:rPr>
          <w:lang w:val="en-GB"/>
        </w:rPr>
        <w:t xml:space="preserve">publicly available data. The AI system is </w:t>
      </w:r>
      <w:r w:rsidRPr="00516037">
        <w:rPr>
          <w:u w:val="single"/>
          <w:lang w:val="en-GB"/>
        </w:rPr>
        <w:t>not</w:t>
      </w:r>
      <w:r w:rsidRPr="00516037">
        <w:rPr>
          <w:lang w:val="en-GB"/>
        </w:rPr>
        <w:t xml:space="preserve"> commonly used in the technical field</w:t>
      </w:r>
      <w:r w:rsidR="00AD708D" w:rsidRPr="00516037">
        <w:rPr>
          <w:lang w:val="en-GB"/>
        </w:rPr>
        <w:t xml:space="preserve"> </w:t>
      </w:r>
      <w:r w:rsidRPr="00516037">
        <w:rPr>
          <w:lang w:val="en-GB"/>
        </w:rPr>
        <w:t>of the invention.</w:t>
      </w:r>
      <w:r w:rsidR="00143C40">
        <w:rPr>
          <w:lang w:val="en-GB"/>
        </w:rPr>
        <w:br/>
      </w:r>
      <w:r w:rsidR="00143C40">
        <w:rPr>
          <w:lang w:val="en-GB"/>
        </w:rPr>
        <w:br/>
      </w:r>
      <w:r w:rsidR="00143C40">
        <w:rPr>
          <w:color w:val="FF0000"/>
          <w:lang w:val="en-US"/>
        </w:rPr>
        <w:t xml:space="preserve">The probability of inventive step is higher than a) because the prior art teaches away from using the AI system that leads to the solution. </w:t>
      </w:r>
    </w:p>
    <w:p w14:paraId="4A23FA35" w14:textId="1D77BA90" w:rsidR="000E047D" w:rsidRPr="00516037" w:rsidRDefault="000E047D" w:rsidP="00AD708D">
      <w:pPr>
        <w:ind w:left="1440" w:hanging="720"/>
        <w:rPr>
          <w:lang w:val="en-GB"/>
        </w:rPr>
      </w:pPr>
      <w:r w:rsidRPr="00516037">
        <w:rPr>
          <w:lang w:val="en-GB"/>
        </w:rPr>
        <w:t xml:space="preserve">f) </w:t>
      </w:r>
      <w:r w:rsidR="00AD708D" w:rsidRPr="00516037">
        <w:rPr>
          <w:lang w:val="en-GB"/>
        </w:rPr>
        <w:tab/>
      </w:r>
      <w:r w:rsidRPr="00516037">
        <w:rPr>
          <w:lang w:val="en-GB"/>
        </w:rPr>
        <w:t>A publicly available AI system is trained using publicly available training data. The</w:t>
      </w:r>
      <w:r w:rsidR="00AD708D" w:rsidRPr="00516037">
        <w:rPr>
          <w:lang w:val="en-GB"/>
        </w:rPr>
        <w:t xml:space="preserve"> </w:t>
      </w:r>
      <w:r w:rsidRPr="00516037">
        <w:rPr>
          <w:lang w:val="en-GB"/>
        </w:rPr>
        <w:t>trained AI system makes a plurality of suggestions for technical solutions based on</w:t>
      </w:r>
      <w:r w:rsidR="00AD708D" w:rsidRPr="00516037">
        <w:rPr>
          <w:lang w:val="en-GB"/>
        </w:rPr>
        <w:t xml:space="preserve"> </w:t>
      </w:r>
      <w:r w:rsidRPr="00516037">
        <w:rPr>
          <w:lang w:val="en-GB"/>
        </w:rPr>
        <w:t xml:space="preserve">publicly available data. A </w:t>
      </w:r>
      <w:proofErr w:type="gramStart"/>
      <w:r w:rsidRPr="00516037">
        <w:rPr>
          <w:lang w:val="en-GB"/>
        </w:rPr>
        <w:t>human selects</w:t>
      </w:r>
      <w:proofErr w:type="gramEnd"/>
      <w:r w:rsidRPr="00516037">
        <w:rPr>
          <w:lang w:val="en-GB"/>
        </w:rPr>
        <w:t xml:space="preserve"> one of the suggestions as the most promising</w:t>
      </w:r>
      <w:r w:rsidR="00AD708D" w:rsidRPr="00516037">
        <w:rPr>
          <w:lang w:val="en-GB"/>
        </w:rPr>
        <w:t xml:space="preserve"> </w:t>
      </w:r>
      <w:r w:rsidRPr="00516037">
        <w:rPr>
          <w:lang w:val="en-GB"/>
        </w:rPr>
        <w:t>based on his/her experience.</w:t>
      </w:r>
      <w:r w:rsidR="00143C40">
        <w:rPr>
          <w:lang w:val="en-GB"/>
        </w:rPr>
        <w:br/>
      </w:r>
      <w:r w:rsidR="00143C40">
        <w:rPr>
          <w:lang w:val="en-GB"/>
        </w:rPr>
        <w:br/>
      </w:r>
      <w:r w:rsidR="00143C40">
        <w:rPr>
          <w:color w:val="FF0000"/>
          <w:lang w:val="en-US"/>
        </w:rPr>
        <w:t xml:space="preserve">The probability of </w:t>
      </w:r>
      <w:r w:rsidR="00642C64">
        <w:rPr>
          <w:color w:val="FF0000"/>
          <w:lang w:val="en-US"/>
        </w:rPr>
        <w:t>I</w:t>
      </w:r>
      <w:r w:rsidR="00143C40">
        <w:rPr>
          <w:color w:val="FF0000"/>
          <w:lang w:val="en-US"/>
        </w:rPr>
        <w:t xml:space="preserve">nventive </w:t>
      </w:r>
      <w:r w:rsidR="00642C64">
        <w:rPr>
          <w:color w:val="FF0000"/>
          <w:lang w:val="en-US"/>
        </w:rPr>
        <w:t>S</w:t>
      </w:r>
      <w:r w:rsidR="00143C40">
        <w:rPr>
          <w:color w:val="FF0000"/>
          <w:lang w:val="en-US"/>
        </w:rPr>
        <w:t>tep is higher than a) because the chain of decisions leading to the solution is longer than in a).</w:t>
      </w:r>
    </w:p>
    <w:p w14:paraId="7FDA9485" w14:textId="7F272868" w:rsidR="000E047D" w:rsidRDefault="000E047D" w:rsidP="00AD708D">
      <w:pPr>
        <w:ind w:left="720" w:hanging="720"/>
        <w:rPr>
          <w:lang w:val="en-GB"/>
        </w:rPr>
      </w:pPr>
      <w:r w:rsidRPr="00516037">
        <w:rPr>
          <w:lang w:val="en-GB"/>
        </w:rPr>
        <w:t xml:space="preserve">19) </w:t>
      </w:r>
      <w:r w:rsidR="00AD708D" w:rsidRPr="00516037">
        <w:rPr>
          <w:lang w:val="en-GB"/>
        </w:rPr>
        <w:tab/>
      </w:r>
      <w:r w:rsidRPr="00516037">
        <w:rPr>
          <w:lang w:val="en-GB"/>
        </w:rPr>
        <w:t>Assuming that an AI system becomes standard for solving technical problems in a certain</w:t>
      </w:r>
      <w:r w:rsidR="00AD708D" w:rsidRPr="00516037">
        <w:rPr>
          <w:lang w:val="en-GB"/>
        </w:rPr>
        <w:t xml:space="preserve"> </w:t>
      </w:r>
      <w:r w:rsidRPr="00516037">
        <w:rPr>
          <w:lang w:val="en-GB"/>
        </w:rPr>
        <w:t>technical field, should Patent Offices use this AI system during examination of a patent</w:t>
      </w:r>
      <w:r w:rsidR="00AD708D" w:rsidRPr="00516037">
        <w:rPr>
          <w:lang w:val="en-GB"/>
        </w:rPr>
        <w:t xml:space="preserve"> </w:t>
      </w:r>
      <w:r w:rsidRPr="00516037">
        <w:rPr>
          <w:lang w:val="en-GB"/>
        </w:rPr>
        <w:t>application? Please answer YES or NO, and you may add a brief explanation.</w:t>
      </w:r>
    </w:p>
    <w:p w14:paraId="1C461FDC" w14:textId="153CE914" w:rsidR="001353A5" w:rsidRPr="00143C40" w:rsidRDefault="001A57FD" w:rsidP="00143C40">
      <w:pPr>
        <w:ind w:left="720"/>
        <w:rPr>
          <w:color w:val="FF0000"/>
          <w:lang w:val="en-US"/>
        </w:rPr>
      </w:pPr>
      <w:r>
        <w:rPr>
          <w:color w:val="FF0000"/>
          <w:lang w:val="en-US"/>
        </w:rPr>
        <w:t xml:space="preserve">No, they should not use it </w:t>
      </w:r>
      <w:r w:rsidR="00414961">
        <w:rPr>
          <w:color w:val="FF0000"/>
          <w:lang w:val="en-US"/>
        </w:rPr>
        <w:t>themselves,</w:t>
      </w:r>
      <w:r>
        <w:rPr>
          <w:color w:val="FF0000"/>
          <w:lang w:val="en-US"/>
        </w:rPr>
        <w:t xml:space="preserve"> but they should use it as part of the knowledge </w:t>
      </w:r>
      <w:r w:rsidR="00414961">
        <w:rPr>
          <w:color w:val="FF0000"/>
          <w:lang w:val="en-US"/>
        </w:rPr>
        <w:t xml:space="preserve">possessed by the skilled person, see answer to question 5. </w:t>
      </w:r>
      <w:r w:rsidR="00143C40">
        <w:rPr>
          <w:color w:val="FF0000"/>
          <w:lang w:val="en-US"/>
        </w:rPr>
        <w:t xml:space="preserve">However, as above they would first and foremost need to </w:t>
      </w:r>
      <w:r w:rsidR="00FA79B1">
        <w:rPr>
          <w:color w:val="FF0000"/>
          <w:lang w:val="en-US"/>
        </w:rPr>
        <w:t xml:space="preserve">prove </w:t>
      </w:r>
      <w:r w:rsidR="00143C40" w:rsidRPr="00F423FB">
        <w:rPr>
          <w:color w:val="FF0000"/>
          <w:lang w:val="en-US"/>
        </w:rPr>
        <w:t xml:space="preserve">that the AI system </w:t>
      </w:r>
      <w:r w:rsidR="00FA79B1">
        <w:rPr>
          <w:color w:val="FF0000"/>
          <w:lang w:val="en-US"/>
        </w:rPr>
        <w:t xml:space="preserve">in the configuration useable for solving the objective technical problem </w:t>
      </w:r>
      <w:r w:rsidR="00143C40" w:rsidRPr="00F423FB">
        <w:rPr>
          <w:color w:val="FF0000"/>
          <w:lang w:val="en-US"/>
        </w:rPr>
        <w:t xml:space="preserve">was available </w:t>
      </w:r>
      <w:r w:rsidR="00FA79B1">
        <w:rPr>
          <w:color w:val="FF0000"/>
          <w:lang w:val="en-US"/>
        </w:rPr>
        <w:t xml:space="preserve">to the skilled person </w:t>
      </w:r>
      <w:r w:rsidR="00143C40" w:rsidRPr="00F423FB">
        <w:rPr>
          <w:color w:val="FF0000"/>
          <w:lang w:val="en-US"/>
        </w:rPr>
        <w:t>as a standard tool at the priority date of the patent application in question</w:t>
      </w:r>
      <w:r w:rsidR="00FA79B1">
        <w:rPr>
          <w:color w:val="FF0000"/>
          <w:lang w:val="en-US"/>
        </w:rPr>
        <w:t xml:space="preserve"> and would have been applicable to the objective technical problem without bias and the </w:t>
      </w:r>
      <w:r w:rsidR="00FA79B1">
        <w:rPr>
          <w:color w:val="FF0000"/>
          <w:lang w:val="en-US"/>
        </w:rPr>
        <w:lastRenderedPageBreak/>
        <w:t xml:space="preserve">use of hindsight, in particular the hindsight knowledge of knowing that the objective technical problem </w:t>
      </w:r>
      <w:r w:rsidR="00FA79B1" w:rsidRPr="00BC17A0">
        <w:rPr>
          <w:i/>
          <w:iCs/>
          <w:color w:val="FF0000"/>
          <w:lang w:val="en-US"/>
        </w:rPr>
        <w:t>has</w:t>
      </w:r>
      <w:r w:rsidR="00FA79B1">
        <w:rPr>
          <w:color w:val="FF0000"/>
          <w:lang w:val="en-US"/>
        </w:rPr>
        <w:t xml:space="preserve"> a solution</w:t>
      </w:r>
      <w:r w:rsidR="00143C40" w:rsidRPr="00F423FB">
        <w:rPr>
          <w:color w:val="FF0000"/>
          <w:lang w:val="en-US"/>
        </w:rPr>
        <w:t xml:space="preserve">. </w:t>
      </w:r>
    </w:p>
    <w:p w14:paraId="1ACEF22E" w14:textId="7B153A99" w:rsidR="000E047D" w:rsidRDefault="000E047D" w:rsidP="00AD708D">
      <w:pPr>
        <w:ind w:left="720" w:hanging="720"/>
        <w:rPr>
          <w:lang w:val="en-GB"/>
        </w:rPr>
      </w:pPr>
      <w:r w:rsidRPr="00516037">
        <w:rPr>
          <w:lang w:val="en-GB"/>
        </w:rPr>
        <w:t xml:space="preserve">20) </w:t>
      </w:r>
      <w:r w:rsidR="00AD708D" w:rsidRPr="00516037">
        <w:rPr>
          <w:lang w:val="en-GB"/>
        </w:rPr>
        <w:tab/>
      </w:r>
      <w:r w:rsidRPr="00516037">
        <w:rPr>
          <w:lang w:val="en-GB"/>
        </w:rPr>
        <w:t>Would it be desirable that assessment of Inventive Step be automated in Patent Offices,</w:t>
      </w:r>
      <w:r w:rsidR="00AD708D" w:rsidRPr="00516037">
        <w:rPr>
          <w:lang w:val="en-GB"/>
        </w:rPr>
        <w:t xml:space="preserve"> </w:t>
      </w:r>
      <w:r w:rsidRPr="00516037">
        <w:rPr>
          <w:lang w:val="en-GB"/>
        </w:rPr>
        <w:t xml:space="preserve">using standard AI systems and publicly available information </w:t>
      </w:r>
      <w:proofErr w:type="gramStart"/>
      <w:r w:rsidRPr="00516037">
        <w:rPr>
          <w:lang w:val="en-GB"/>
        </w:rPr>
        <w:t>in order to</w:t>
      </w:r>
      <w:proofErr w:type="gramEnd"/>
      <w:r w:rsidRPr="00516037">
        <w:rPr>
          <w:lang w:val="en-GB"/>
        </w:rPr>
        <w:t xml:space="preserve"> evaluate Inventiv</w:t>
      </w:r>
      <w:r w:rsidR="00AD708D" w:rsidRPr="00516037">
        <w:rPr>
          <w:lang w:val="en-GB"/>
        </w:rPr>
        <w:t xml:space="preserve">e </w:t>
      </w:r>
      <w:r w:rsidRPr="00516037">
        <w:rPr>
          <w:lang w:val="en-GB"/>
        </w:rPr>
        <w:t>Step? Please answer YES or NO, and you may add a brief explanation.</w:t>
      </w:r>
    </w:p>
    <w:p w14:paraId="4658C03B" w14:textId="24F76B7F" w:rsidR="001353A5" w:rsidRPr="00FA79B1" w:rsidRDefault="00414961" w:rsidP="00FA79B1">
      <w:pPr>
        <w:ind w:left="709"/>
        <w:rPr>
          <w:color w:val="FF0000"/>
          <w:lang w:val="en-GB"/>
        </w:rPr>
      </w:pPr>
      <w:r>
        <w:rPr>
          <w:color w:val="FF0000"/>
          <w:lang w:val="en-US"/>
        </w:rPr>
        <w:t xml:space="preserve">Yes, provided that the AI </w:t>
      </w:r>
      <w:r w:rsidR="008C59D6">
        <w:rPr>
          <w:color w:val="FF0000"/>
          <w:lang w:val="en-US"/>
        </w:rPr>
        <w:t xml:space="preserve">improves the </w:t>
      </w:r>
      <w:r w:rsidR="008C59D6" w:rsidRPr="008C59D6">
        <w:rPr>
          <w:color w:val="FF0000"/>
          <w:u w:val="single"/>
          <w:lang w:val="en-US"/>
        </w:rPr>
        <w:t>quality</w:t>
      </w:r>
      <w:r w:rsidR="008C59D6">
        <w:rPr>
          <w:color w:val="FF0000"/>
          <w:lang w:val="en-US"/>
        </w:rPr>
        <w:t xml:space="preserve"> of the examination at the </w:t>
      </w:r>
      <w:r w:rsidR="00BC17A0">
        <w:rPr>
          <w:color w:val="FF0000"/>
          <w:lang w:val="en-US"/>
        </w:rPr>
        <w:t>P</w:t>
      </w:r>
      <w:r w:rsidR="008C59D6">
        <w:rPr>
          <w:color w:val="FF0000"/>
          <w:lang w:val="en-US"/>
        </w:rPr>
        <w:t xml:space="preserve">atent </w:t>
      </w:r>
      <w:r w:rsidR="00BC17A0">
        <w:rPr>
          <w:color w:val="FF0000"/>
          <w:lang w:val="en-US"/>
        </w:rPr>
        <w:t>O</w:t>
      </w:r>
      <w:r w:rsidR="008C59D6">
        <w:rPr>
          <w:color w:val="FF0000"/>
          <w:lang w:val="en-US"/>
        </w:rPr>
        <w:t>ffices.</w:t>
      </w:r>
      <w:r w:rsidR="00FA79B1">
        <w:rPr>
          <w:color w:val="FF0000"/>
          <w:lang w:val="en-US"/>
        </w:rPr>
        <w:t xml:space="preserve"> However, input and output bias in automated AI</w:t>
      </w:r>
      <w:r w:rsidR="00131E06">
        <w:rPr>
          <w:color w:val="FF0000"/>
          <w:lang w:val="en-US"/>
        </w:rPr>
        <w:t xml:space="preserve"> </w:t>
      </w:r>
      <w:r w:rsidR="00FA79B1">
        <w:rPr>
          <w:color w:val="FF0000"/>
          <w:lang w:val="en-US"/>
        </w:rPr>
        <w:t xml:space="preserve">decision systems </w:t>
      </w:r>
      <w:r w:rsidR="00642C64">
        <w:rPr>
          <w:color w:val="FF0000"/>
          <w:lang w:val="en-US"/>
        </w:rPr>
        <w:t>are</w:t>
      </w:r>
      <w:r w:rsidR="00FA79B1">
        <w:rPr>
          <w:color w:val="FF0000"/>
          <w:lang w:val="en-US"/>
        </w:rPr>
        <w:t xml:space="preserve"> well known, and any AI</w:t>
      </w:r>
      <w:r w:rsidR="00131E06">
        <w:rPr>
          <w:color w:val="FF0000"/>
          <w:lang w:val="en-US"/>
        </w:rPr>
        <w:t xml:space="preserve"> </w:t>
      </w:r>
      <w:r w:rsidR="00FA79B1">
        <w:rPr>
          <w:color w:val="FF0000"/>
          <w:lang w:val="en-US"/>
        </w:rPr>
        <w:t xml:space="preserve">tool employed by </w:t>
      </w:r>
      <w:r w:rsidR="00BC17A0">
        <w:rPr>
          <w:color w:val="FF0000"/>
          <w:lang w:val="en-US"/>
        </w:rPr>
        <w:t>P</w:t>
      </w:r>
      <w:r w:rsidR="00FA79B1">
        <w:rPr>
          <w:color w:val="FF0000"/>
          <w:lang w:val="en-US"/>
        </w:rPr>
        <w:t xml:space="preserve">atent </w:t>
      </w:r>
      <w:r w:rsidR="00BC17A0">
        <w:rPr>
          <w:color w:val="FF0000"/>
          <w:lang w:val="en-US"/>
        </w:rPr>
        <w:t>O</w:t>
      </w:r>
      <w:r w:rsidR="00FA79B1">
        <w:rPr>
          <w:color w:val="FF0000"/>
          <w:lang w:val="en-US"/>
        </w:rPr>
        <w:t xml:space="preserve">ffices must first be shown to be bias free. </w:t>
      </w:r>
    </w:p>
    <w:p w14:paraId="42891A97" w14:textId="56DEAB66" w:rsidR="0084368B" w:rsidRPr="008C59D6" w:rsidRDefault="000E047D" w:rsidP="008C59D6">
      <w:pPr>
        <w:ind w:left="720" w:hanging="720"/>
        <w:rPr>
          <w:color w:val="FF0000"/>
          <w:lang w:val="en-US"/>
        </w:rPr>
      </w:pPr>
      <w:r w:rsidRPr="00516037">
        <w:rPr>
          <w:lang w:val="en-GB"/>
        </w:rPr>
        <w:t xml:space="preserve">21) </w:t>
      </w:r>
      <w:r w:rsidR="00AD708D" w:rsidRPr="00516037">
        <w:rPr>
          <w:lang w:val="en-GB"/>
        </w:rPr>
        <w:tab/>
      </w:r>
      <w:r w:rsidRPr="00516037">
        <w:rPr>
          <w:lang w:val="en-GB"/>
        </w:rPr>
        <w:t>Please comment on any additional issues concerning any aspect of inventiveness of AI</w:t>
      </w:r>
      <w:r w:rsidR="00AD708D" w:rsidRPr="00516037">
        <w:rPr>
          <w:lang w:val="en-GB"/>
        </w:rPr>
        <w:t xml:space="preserve"> </w:t>
      </w:r>
      <w:r w:rsidRPr="00516037">
        <w:rPr>
          <w:lang w:val="en-GB"/>
        </w:rPr>
        <w:t>inventions you consider relevant to this Study Question.</w:t>
      </w:r>
      <w:r w:rsidR="00AD708D" w:rsidRPr="00516037">
        <w:rPr>
          <w:lang w:val="en-GB"/>
        </w:rPr>
        <w:t xml:space="preserve"> </w:t>
      </w:r>
      <w:r w:rsidR="008C59D6">
        <w:rPr>
          <w:lang w:val="en-GB"/>
        </w:rPr>
        <w:br/>
      </w:r>
      <w:r w:rsidR="008C59D6">
        <w:rPr>
          <w:lang w:val="en-GB"/>
        </w:rPr>
        <w:br/>
      </w:r>
      <w:r w:rsidR="0010773B">
        <w:rPr>
          <w:color w:val="FF0000"/>
          <w:lang w:val="en-GB"/>
        </w:rPr>
        <w:t>None</w:t>
      </w:r>
      <w:r w:rsidR="008C59D6">
        <w:rPr>
          <w:color w:val="FF0000"/>
          <w:lang w:val="en-US"/>
        </w:rPr>
        <w:t xml:space="preserve">. </w:t>
      </w:r>
    </w:p>
    <w:p w14:paraId="2E6B310D" w14:textId="45327402" w:rsidR="000E047D" w:rsidRPr="00516037" w:rsidRDefault="000E047D" w:rsidP="00AD708D">
      <w:pPr>
        <w:ind w:left="720" w:hanging="720"/>
        <w:rPr>
          <w:u w:val="single"/>
          <w:lang w:val="en-GB"/>
        </w:rPr>
      </w:pPr>
      <w:r w:rsidRPr="00516037">
        <w:rPr>
          <w:u w:val="single"/>
          <w:lang w:val="en-GB"/>
        </w:rPr>
        <w:t>Sufficiency of disclosure</w:t>
      </w:r>
    </w:p>
    <w:p w14:paraId="5941092A" w14:textId="76CC4DC0" w:rsidR="00AD708D" w:rsidRDefault="000E047D" w:rsidP="00AD708D">
      <w:pPr>
        <w:ind w:left="720" w:hanging="720"/>
        <w:rPr>
          <w:lang w:val="en-GB"/>
        </w:rPr>
      </w:pPr>
      <w:r w:rsidRPr="00516037">
        <w:rPr>
          <w:lang w:val="en-GB"/>
        </w:rPr>
        <w:t xml:space="preserve">22) </w:t>
      </w:r>
      <w:r w:rsidR="00AD708D" w:rsidRPr="00516037">
        <w:rPr>
          <w:lang w:val="en-GB"/>
        </w:rPr>
        <w:tab/>
      </w:r>
      <w:r w:rsidRPr="00516037">
        <w:rPr>
          <w:lang w:val="en-GB"/>
        </w:rPr>
        <w:t>Do you consider harmonization regarding the sufficiency of disclosure of AI inventions</w:t>
      </w:r>
      <w:r w:rsidR="00AD708D" w:rsidRPr="00516037">
        <w:rPr>
          <w:lang w:val="en-GB"/>
        </w:rPr>
        <w:t xml:space="preserve"> </w:t>
      </w:r>
      <w:r w:rsidRPr="00516037">
        <w:rPr>
          <w:lang w:val="en-GB"/>
        </w:rPr>
        <w:t>as desirable in general? Please answer YES or NO, and you may add a brief explanation.</w:t>
      </w:r>
      <w:r w:rsidR="00AD708D" w:rsidRPr="00516037">
        <w:rPr>
          <w:lang w:val="en-GB"/>
        </w:rPr>
        <w:t xml:space="preserve"> </w:t>
      </w:r>
    </w:p>
    <w:p w14:paraId="3B105AEB" w14:textId="77777777" w:rsidR="00CC5358" w:rsidRPr="00CC5358" w:rsidRDefault="0033628F" w:rsidP="00CC5358">
      <w:pPr>
        <w:ind w:left="720"/>
        <w:rPr>
          <w:color w:val="FF0000"/>
          <w:lang w:val="en-US"/>
        </w:rPr>
      </w:pPr>
      <w:r w:rsidRPr="00CC5358">
        <w:rPr>
          <w:color w:val="FF0000"/>
          <w:lang w:val="en-US"/>
        </w:rPr>
        <w:t xml:space="preserve">Yes, to ensure a uniform and clear approach to the question of </w:t>
      </w:r>
      <w:r w:rsidRPr="00CC5358">
        <w:rPr>
          <w:color w:val="FF0000"/>
          <w:lang w:val="en-GB"/>
        </w:rPr>
        <w:t>sufficiency of disclosure of AI inventions</w:t>
      </w:r>
      <w:r w:rsidRPr="00CC5358">
        <w:rPr>
          <w:color w:val="FF0000"/>
          <w:lang w:val="en-US"/>
        </w:rPr>
        <w:t>.</w:t>
      </w:r>
    </w:p>
    <w:p w14:paraId="71090C5E" w14:textId="144BCD51" w:rsidR="000E047D" w:rsidRPr="00516037" w:rsidRDefault="000E047D" w:rsidP="00AD708D">
      <w:pPr>
        <w:ind w:left="720" w:hanging="720"/>
        <w:rPr>
          <w:i/>
          <w:iCs/>
          <w:lang w:val="en-GB"/>
        </w:rPr>
      </w:pPr>
      <w:r w:rsidRPr="00516037">
        <w:rPr>
          <w:i/>
          <w:iCs/>
          <w:lang w:val="en-GB"/>
        </w:rPr>
        <w:t>If YES, please respond to the following questions without regard to your Group's current law</w:t>
      </w:r>
      <w:r w:rsidR="00AD708D" w:rsidRPr="00516037">
        <w:rPr>
          <w:i/>
          <w:iCs/>
          <w:lang w:val="en-GB"/>
        </w:rPr>
        <w:t xml:space="preserve"> </w:t>
      </w:r>
      <w:r w:rsidRPr="00516037">
        <w:rPr>
          <w:i/>
          <w:iCs/>
          <w:lang w:val="en-GB"/>
        </w:rPr>
        <w:t>or practice.</w:t>
      </w:r>
    </w:p>
    <w:p w14:paraId="5AC43D19" w14:textId="738C6171" w:rsidR="000E047D" w:rsidRPr="00516037" w:rsidRDefault="000E047D" w:rsidP="000E047D">
      <w:pPr>
        <w:rPr>
          <w:i/>
          <w:iCs/>
          <w:lang w:val="en-GB"/>
        </w:rPr>
      </w:pPr>
      <w:r w:rsidRPr="00516037">
        <w:rPr>
          <w:i/>
          <w:iCs/>
          <w:lang w:val="en-GB"/>
        </w:rPr>
        <w:t>Even if NO, please address the following questions to the extent your Group considers your</w:t>
      </w:r>
      <w:r w:rsidR="00AD708D" w:rsidRPr="00516037">
        <w:rPr>
          <w:i/>
          <w:iCs/>
          <w:lang w:val="en-GB"/>
        </w:rPr>
        <w:t xml:space="preserve"> </w:t>
      </w:r>
      <w:r w:rsidRPr="00516037">
        <w:rPr>
          <w:i/>
          <w:iCs/>
          <w:lang w:val="en-GB"/>
        </w:rPr>
        <w:t>Group's current law or practice could be improved.</w:t>
      </w:r>
    </w:p>
    <w:p w14:paraId="0F1B00F5" w14:textId="50B272EF" w:rsidR="000E047D" w:rsidRDefault="000E047D" w:rsidP="00AD708D">
      <w:pPr>
        <w:ind w:left="720" w:hanging="720"/>
        <w:rPr>
          <w:lang w:val="en-GB"/>
        </w:rPr>
      </w:pPr>
      <w:r w:rsidRPr="00516037">
        <w:rPr>
          <w:lang w:val="en-GB"/>
        </w:rPr>
        <w:t xml:space="preserve">23) </w:t>
      </w:r>
      <w:r w:rsidR="00AD708D" w:rsidRPr="00516037">
        <w:rPr>
          <w:lang w:val="en-GB"/>
        </w:rPr>
        <w:tab/>
      </w:r>
      <w:r w:rsidRPr="00516037">
        <w:rPr>
          <w:lang w:val="en-GB"/>
        </w:rPr>
        <w:t>Should the increasing use of AI change the standard of sufficiency of disclosure? Please</w:t>
      </w:r>
      <w:r w:rsidR="00AD708D" w:rsidRPr="00516037">
        <w:rPr>
          <w:lang w:val="en-GB"/>
        </w:rPr>
        <w:t xml:space="preserve"> </w:t>
      </w:r>
      <w:r w:rsidRPr="00516037">
        <w:rPr>
          <w:lang w:val="en-GB"/>
        </w:rPr>
        <w:t>answer YES or NO, and you may add a brief explanation.</w:t>
      </w:r>
    </w:p>
    <w:p w14:paraId="68F021D9" w14:textId="57DD0F02" w:rsidR="002A0D62" w:rsidRPr="002A0D62" w:rsidRDefault="009165EA" w:rsidP="002A0D62">
      <w:pPr>
        <w:ind w:left="1440" w:hanging="720"/>
        <w:rPr>
          <w:color w:val="FF0000"/>
          <w:lang w:val="en-GB"/>
        </w:rPr>
      </w:pPr>
      <w:r>
        <w:rPr>
          <w:color w:val="FF0000"/>
          <w:lang w:val="en-US"/>
        </w:rPr>
        <w:t>N</w:t>
      </w:r>
      <w:r w:rsidR="00642C64">
        <w:rPr>
          <w:color w:val="FF0000"/>
          <w:lang w:val="en-US"/>
        </w:rPr>
        <w:t>o.</w:t>
      </w:r>
    </w:p>
    <w:p w14:paraId="1B585580" w14:textId="08F653A6" w:rsidR="000E047D" w:rsidRDefault="000E047D" w:rsidP="00AD708D">
      <w:pPr>
        <w:ind w:left="720" w:hanging="720"/>
        <w:rPr>
          <w:lang w:val="en-GB"/>
        </w:rPr>
      </w:pPr>
      <w:r w:rsidRPr="00516037">
        <w:rPr>
          <w:lang w:val="en-GB"/>
        </w:rPr>
        <w:t xml:space="preserve">24) </w:t>
      </w:r>
      <w:r w:rsidR="00AD708D" w:rsidRPr="00516037">
        <w:rPr>
          <w:lang w:val="en-GB"/>
        </w:rPr>
        <w:tab/>
      </w:r>
      <w:r w:rsidRPr="00516037">
        <w:rPr>
          <w:lang w:val="en-GB"/>
        </w:rPr>
        <w:t>Should the law provide exceptions from the standard of sufficiency of disclosure regarding</w:t>
      </w:r>
      <w:r w:rsidR="00AD708D" w:rsidRPr="00516037">
        <w:rPr>
          <w:lang w:val="en-GB"/>
        </w:rPr>
        <w:t xml:space="preserve"> </w:t>
      </w:r>
      <w:r w:rsidRPr="00516037">
        <w:rPr>
          <w:lang w:val="en-GB"/>
        </w:rPr>
        <w:t>AI Inventions? Please answer YES or NO, and you may add a brief explanation.</w:t>
      </w:r>
    </w:p>
    <w:p w14:paraId="6CF3B5C2" w14:textId="5695966B" w:rsidR="002A0D62" w:rsidRPr="002A0D62" w:rsidRDefault="009165EA" w:rsidP="002A0D62">
      <w:pPr>
        <w:ind w:left="1440" w:hanging="720"/>
        <w:rPr>
          <w:color w:val="FF0000"/>
          <w:lang w:val="en-GB"/>
        </w:rPr>
      </w:pPr>
      <w:r>
        <w:rPr>
          <w:color w:val="FF0000"/>
          <w:lang w:val="en-US"/>
        </w:rPr>
        <w:t>N</w:t>
      </w:r>
      <w:r w:rsidR="00642C64">
        <w:rPr>
          <w:color w:val="FF0000"/>
          <w:lang w:val="en-US"/>
        </w:rPr>
        <w:t>o.</w:t>
      </w:r>
    </w:p>
    <w:p w14:paraId="45663781" w14:textId="7ED3EE79" w:rsidR="000E047D" w:rsidRDefault="000E047D" w:rsidP="00AD708D">
      <w:pPr>
        <w:ind w:left="720" w:hanging="720"/>
        <w:rPr>
          <w:lang w:val="en-GB"/>
        </w:rPr>
      </w:pPr>
      <w:r w:rsidRPr="00516037">
        <w:rPr>
          <w:lang w:val="en-GB"/>
        </w:rPr>
        <w:t xml:space="preserve">25) </w:t>
      </w:r>
      <w:r w:rsidR="00AD708D" w:rsidRPr="00516037">
        <w:rPr>
          <w:lang w:val="en-GB"/>
        </w:rPr>
        <w:tab/>
      </w:r>
      <w:r w:rsidRPr="00516037">
        <w:rPr>
          <w:lang w:val="en-GB"/>
        </w:rPr>
        <w:t>Should it be possible to overcome a possible lack of sufficiency of disclosure by submitting</w:t>
      </w:r>
      <w:r w:rsidR="00AD708D" w:rsidRPr="00516037">
        <w:rPr>
          <w:lang w:val="en-GB"/>
        </w:rPr>
        <w:t xml:space="preserve"> </w:t>
      </w:r>
      <w:r w:rsidRPr="00516037">
        <w:rPr>
          <w:lang w:val="en-GB"/>
        </w:rPr>
        <w:t xml:space="preserve">a </w:t>
      </w:r>
      <w:r w:rsidR="00AD708D" w:rsidRPr="00516037">
        <w:rPr>
          <w:lang w:val="en-GB"/>
        </w:rPr>
        <w:t>"</w:t>
      </w:r>
      <w:r w:rsidRPr="00516037">
        <w:rPr>
          <w:lang w:val="en-GB"/>
        </w:rPr>
        <w:t>deposit</w:t>
      </w:r>
      <w:r w:rsidR="00AD708D" w:rsidRPr="00516037">
        <w:rPr>
          <w:lang w:val="en-GB"/>
        </w:rPr>
        <w:t>"</w:t>
      </w:r>
      <w:r w:rsidRPr="00516037">
        <w:rPr>
          <w:lang w:val="en-GB"/>
        </w:rPr>
        <w:t xml:space="preserve"> of AI software or data? Please answer YES or NO, and you may add a</w:t>
      </w:r>
      <w:r w:rsidR="00AD708D" w:rsidRPr="00516037">
        <w:rPr>
          <w:lang w:val="en-GB"/>
        </w:rPr>
        <w:t xml:space="preserve"> </w:t>
      </w:r>
      <w:r w:rsidRPr="00516037">
        <w:rPr>
          <w:lang w:val="en-GB"/>
        </w:rPr>
        <w:t>brief explanation.</w:t>
      </w:r>
    </w:p>
    <w:p w14:paraId="23708C53" w14:textId="43B866C8" w:rsidR="002A0D62" w:rsidRPr="002A0D62" w:rsidRDefault="009165EA" w:rsidP="002A0D62">
      <w:pPr>
        <w:ind w:left="1440" w:hanging="720"/>
        <w:rPr>
          <w:color w:val="FF0000"/>
          <w:lang w:val="en-GB"/>
        </w:rPr>
      </w:pPr>
      <w:r>
        <w:rPr>
          <w:color w:val="FF0000"/>
          <w:lang w:val="en-US"/>
        </w:rPr>
        <w:t>N</w:t>
      </w:r>
      <w:r w:rsidR="00642C64">
        <w:rPr>
          <w:color w:val="FF0000"/>
          <w:lang w:val="en-US"/>
        </w:rPr>
        <w:t>o.</w:t>
      </w:r>
    </w:p>
    <w:p w14:paraId="17888504" w14:textId="77777777" w:rsidR="00037D58" w:rsidRDefault="000E047D" w:rsidP="00037D58">
      <w:pPr>
        <w:ind w:left="720" w:hanging="720"/>
        <w:rPr>
          <w:lang w:val="en-GB"/>
        </w:rPr>
      </w:pPr>
      <w:r w:rsidRPr="00516037">
        <w:rPr>
          <w:lang w:val="en-GB"/>
        </w:rPr>
        <w:t xml:space="preserve">26) </w:t>
      </w:r>
      <w:r w:rsidR="00AD708D" w:rsidRPr="00516037">
        <w:rPr>
          <w:lang w:val="en-GB"/>
        </w:rPr>
        <w:tab/>
      </w:r>
      <w:r w:rsidRPr="00516037">
        <w:rPr>
          <w:lang w:val="en-GB"/>
        </w:rPr>
        <w:t>Should the standard of sufficiency of disclosure be met in the following hypothetical</w:t>
      </w:r>
      <w:r w:rsidR="00AD708D" w:rsidRPr="00516037">
        <w:rPr>
          <w:lang w:val="en-GB"/>
        </w:rPr>
        <w:t xml:space="preserve"> </w:t>
      </w:r>
      <w:r w:rsidRPr="00516037">
        <w:rPr>
          <w:lang w:val="en-GB"/>
        </w:rPr>
        <w:t>cases (you may answer whether sufficiency of disclosure is met by answering YES or</w:t>
      </w:r>
      <w:r w:rsidR="00AD708D" w:rsidRPr="00516037">
        <w:rPr>
          <w:lang w:val="en-GB"/>
        </w:rPr>
        <w:t xml:space="preserve"> </w:t>
      </w:r>
      <w:r w:rsidRPr="00516037">
        <w:rPr>
          <w:lang w:val="en-GB"/>
        </w:rPr>
        <w:t>NO, but you also may add a brief explanation)?</w:t>
      </w:r>
    </w:p>
    <w:p w14:paraId="468FC537" w14:textId="0F0A41BC" w:rsidR="002A0D62" w:rsidRPr="00037D58" w:rsidRDefault="009165EA" w:rsidP="00037D58">
      <w:pPr>
        <w:ind w:left="1440" w:hanging="720"/>
        <w:rPr>
          <w:lang w:val="en-GB"/>
        </w:rPr>
      </w:pPr>
      <w:r>
        <w:rPr>
          <w:color w:val="FF0000"/>
          <w:lang w:val="en-US"/>
        </w:rPr>
        <w:t>Nothing further to add, see question 10.</w:t>
      </w:r>
    </w:p>
    <w:p w14:paraId="6B8693A7" w14:textId="44E997B1" w:rsidR="000E047D" w:rsidRPr="00516037" w:rsidRDefault="000E047D" w:rsidP="00437446">
      <w:pPr>
        <w:ind w:left="1440" w:hanging="720"/>
        <w:rPr>
          <w:lang w:val="en-GB"/>
        </w:rPr>
      </w:pPr>
      <w:r w:rsidRPr="00516037">
        <w:rPr>
          <w:lang w:val="en-GB"/>
        </w:rPr>
        <w:t xml:space="preserve">a) </w:t>
      </w:r>
      <w:r w:rsidR="00437446" w:rsidRPr="00516037">
        <w:rPr>
          <w:lang w:val="en-GB"/>
        </w:rPr>
        <w:tab/>
      </w:r>
      <w:r w:rsidRPr="00516037">
        <w:rPr>
          <w:lang w:val="en-GB"/>
        </w:rPr>
        <w:t>The specific profile of a wing or the specific composition of a drug was designed</w:t>
      </w:r>
      <w:r w:rsidR="00AD708D" w:rsidRPr="00516037">
        <w:rPr>
          <w:lang w:val="en-GB"/>
        </w:rPr>
        <w:t xml:space="preserve"> </w:t>
      </w:r>
      <w:r w:rsidRPr="00516037">
        <w:rPr>
          <w:lang w:val="en-GB"/>
        </w:rPr>
        <w:t>using AI, and this AI system was trained using publicly available training data.</w:t>
      </w:r>
    </w:p>
    <w:p w14:paraId="0E7513F8" w14:textId="506D4CF9" w:rsidR="000E047D" w:rsidRPr="00516037" w:rsidRDefault="000E047D" w:rsidP="00437446">
      <w:pPr>
        <w:ind w:left="1440" w:hanging="720"/>
        <w:rPr>
          <w:lang w:val="en-GB"/>
        </w:rPr>
      </w:pPr>
      <w:r w:rsidRPr="00516037">
        <w:rPr>
          <w:lang w:val="en-GB"/>
        </w:rPr>
        <w:t xml:space="preserve">b) </w:t>
      </w:r>
      <w:r w:rsidR="00437446" w:rsidRPr="00516037">
        <w:rPr>
          <w:lang w:val="en-GB"/>
        </w:rPr>
        <w:tab/>
      </w:r>
      <w:r w:rsidRPr="00516037">
        <w:rPr>
          <w:lang w:val="en-GB"/>
        </w:rPr>
        <w:t>The specific profile of a wing or the specific composition of a drug was designed</w:t>
      </w:r>
      <w:r w:rsidR="00AD708D" w:rsidRPr="00516037">
        <w:rPr>
          <w:lang w:val="en-GB"/>
        </w:rPr>
        <w:t xml:space="preserve"> </w:t>
      </w:r>
      <w:r w:rsidRPr="00516037">
        <w:rPr>
          <w:lang w:val="en-GB"/>
        </w:rPr>
        <w:t>using AI, and this AI system was trained using not publicly available training data.</w:t>
      </w:r>
    </w:p>
    <w:p w14:paraId="12425630" w14:textId="0C2EC6F9" w:rsidR="000E047D" w:rsidRPr="00516037" w:rsidRDefault="000E047D" w:rsidP="00437446">
      <w:pPr>
        <w:ind w:left="1440" w:hanging="720"/>
        <w:rPr>
          <w:lang w:val="en-GB"/>
        </w:rPr>
      </w:pPr>
      <w:r w:rsidRPr="00516037">
        <w:rPr>
          <w:lang w:val="en-GB"/>
        </w:rPr>
        <w:t xml:space="preserve">c) </w:t>
      </w:r>
      <w:r w:rsidR="00437446" w:rsidRPr="00516037">
        <w:rPr>
          <w:lang w:val="en-GB"/>
        </w:rPr>
        <w:tab/>
      </w:r>
      <w:r w:rsidRPr="00516037">
        <w:rPr>
          <w:lang w:val="en-GB"/>
        </w:rPr>
        <w:t>The invention consists of a new or improved AI, and the AI platform or environment</w:t>
      </w:r>
      <w:r w:rsidR="00AD708D" w:rsidRPr="00516037">
        <w:rPr>
          <w:lang w:val="en-GB"/>
        </w:rPr>
        <w:t xml:space="preserve"> </w:t>
      </w:r>
      <w:r w:rsidRPr="00516037">
        <w:rPr>
          <w:lang w:val="en-GB"/>
        </w:rPr>
        <w:t>(which may involve extensive databases) in which the invention is operating is publicly</w:t>
      </w:r>
      <w:r w:rsidR="00AD708D" w:rsidRPr="00516037">
        <w:rPr>
          <w:lang w:val="en-GB"/>
        </w:rPr>
        <w:t xml:space="preserve"> </w:t>
      </w:r>
      <w:r w:rsidRPr="00516037">
        <w:rPr>
          <w:lang w:val="en-GB"/>
        </w:rPr>
        <w:t>available on a website.</w:t>
      </w:r>
    </w:p>
    <w:p w14:paraId="623D1EEC" w14:textId="7994021D" w:rsidR="000E047D" w:rsidRPr="00516037" w:rsidRDefault="000E047D" w:rsidP="00437446">
      <w:pPr>
        <w:ind w:left="1440" w:hanging="720"/>
        <w:rPr>
          <w:lang w:val="en-GB"/>
        </w:rPr>
      </w:pPr>
      <w:r w:rsidRPr="00516037">
        <w:rPr>
          <w:lang w:val="en-GB"/>
        </w:rPr>
        <w:lastRenderedPageBreak/>
        <w:t xml:space="preserve">d) </w:t>
      </w:r>
      <w:r w:rsidR="00437446" w:rsidRPr="00516037">
        <w:rPr>
          <w:lang w:val="en-GB"/>
        </w:rPr>
        <w:tab/>
      </w:r>
      <w:r w:rsidRPr="00516037">
        <w:rPr>
          <w:lang w:val="en-GB"/>
        </w:rPr>
        <w:t>The invention consists of a new or improved AI, and the AI platform or environment</w:t>
      </w:r>
      <w:r w:rsidR="00AD708D" w:rsidRPr="00516037">
        <w:rPr>
          <w:lang w:val="en-GB"/>
        </w:rPr>
        <w:t xml:space="preserve"> </w:t>
      </w:r>
      <w:r w:rsidRPr="00516037">
        <w:rPr>
          <w:lang w:val="en-GB"/>
        </w:rPr>
        <w:t>(which may involve extensive databases) in which the invention is operating is not</w:t>
      </w:r>
      <w:r w:rsidR="00AD708D" w:rsidRPr="00516037">
        <w:rPr>
          <w:lang w:val="en-GB"/>
        </w:rPr>
        <w:t xml:space="preserve"> </w:t>
      </w:r>
      <w:r w:rsidRPr="00516037">
        <w:rPr>
          <w:lang w:val="en-GB"/>
        </w:rPr>
        <w:t>publicly available.</w:t>
      </w:r>
    </w:p>
    <w:p w14:paraId="4B011363" w14:textId="0F04A3AE" w:rsidR="000E047D" w:rsidRDefault="000E047D" w:rsidP="00437446">
      <w:pPr>
        <w:ind w:left="720" w:hanging="720"/>
        <w:rPr>
          <w:lang w:val="en-GB"/>
        </w:rPr>
      </w:pPr>
      <w:r w:rsidRPr="00516037">
        <w:rPr>
          <w:lang w:val="en-GB"/>
        </w:rPr>
        <w:t xml:space="preserve">27) </w:t>
      </w:r>
      <w:r w:rsidR="00437446" w:rsidRPr="00516037">
        <w:rPr>
          <w:lang w:val="en-GB"/>
        </w:rPr>
        <w:tab/>
      </w:r>
      <w:r w:rsidRPr="00516037">
        <w:rPr>
          <w:lang w:val="en-GB"/>
        </w:rPr>
        <w:t>Please comment on any additional issues concerning any aspect of sufficiency of disclosure</w:t>
      </w:r>
      <w:r w:rsidR="00AD708D" w:rsidRPr="00516037">
        <w:rPr>
          <w:lang w:val="en-GB"/>
        </w:rPr>
        <w:t xml:space="preserve"> </w:t>
      </w:r>
      <w:r w:rsidRPr="00516037">
        <w:rPr>
          <w:lang w:val="en-GB"/>
        </w:rPr>
        <w:t>of AI inventions you consider relevant to this Study Question.</w:t>
      </w:r>
    </w:p>
    <w:p w14:paraId="40080661" w14:textId="7062FEBD" w:rsidR="002A0D62" w:rsidRPr="002A0D62" w:rsidRDefault="00A02F31" w:rsidP="00A02F31">
      <w:pPr>
        <w:ind w:left="720"/>
        <w:rPr>
          <w:color w:val="FF0000"/>
          <w:lang w:val="en-GB"/>
        </w:rPr>
      </w:pPr>
      <w:r>
        <w:rPr>
          <w:color w:val="FF0000"/>
          <w:lang w:val="en-US"/>
        </w:rPr>
        <w:t xml:space="preserve">A problem with deposit would be the time that the deposited AI would be functional </w:t>
      </w:r>
      <w:proofErr w:type="gramStart"/>
      <w:r>
        <w:rPr>
          <w:color w:val="FF0000"/>
          <w:lang w:val="en-US"/>
        </w:rPr>
        <w:t>in light of</w:t>
      </w:r>
      <w:proofErr w:type="gramEnd"/>
      <w:r>
        <w:rPr>
          <w:color w:val="FF0000"/>
          <w:lang w:val="en-US"/>
        </w:rPr>
        <w:t xml:space="preserve"> the rapidly evolving computer systems. This problem should be addressed. </w:t>
      </w:r>
    </w:p>
    <w:p w14:paraId="03519ED3" w14:textId="77777777" w:rsidR="000E047D" w:rsidRPr="00516037" w:rsidRDefault="000E047D" w:rsidP="000E047D">
      <w:pPr>
        <w:rPr>
          <w:u w:val="single"/>
          <w:lang w:val="en-GB"/>
        </w:rPr>
      </w:pPr>
      <w:r w:rsidRPr="00516037">
        <w:rPr>
          <w:u w:val="single"/>
          <w:lang w:val="en-GB"/>
        </w:rPr>
        <w:t>General</w:t>
      </w:r>
    </w:p>
    <w:p w14:paraId="479EA7EB" w14:textId="3914C4A7" w:rsidR="00BB084D" w:rsidRDefault="000E047D" w:rsidP="00437446">
      <w:pPr>
        <w:ind w:left="720" w:hanging="720"/>
        <w:rPr>
          <w:lang w:val="en-GB"/>
        </w:rPr>
      </w:pPr>
      <w:r w:rsidRPr="00516037">
        <w:rPr>
          <w:lang w:val="en-GB"/>
        </w:rPr>
        <w:t xml:space="preserve">28) </w:t>
      </w:r>
      <w:r w:rsidR="00437446" w:rsidRPr="00516037">
        <w:rPr>
          <w:lang w:val="en-GB"/>
        </w:rPr>
        <w:tab/>
      </w:r>
      <w:r w:rsidRPr="00516037">
        <w:rPr>
          <w:lang w:val="en-GB"/>
        </w:rPr>
        <w:t>Please indicate which industry sector views provided by in-house counsels are included</w:t>
      </w:r>
      <w:r w:rsidR="00437446" w:rsidRPr="00516037">
        <w:rPr>
          <w:lang w:val="en-GB"/>
        </w:rPr>
        <w:t xml:space="preserve"> </w:t>
      </w:r>
      <w:r w:rsidRPr="00516037">
        <w:rPr>
          <w:lang w:val="en-GB"/>
        </w:rPr>
        <w:t>in your Group’s answers to Part III.</w:t>
      </w:r>
    </w:p>
    <w:p w14:paraId="6CC90D03" w14:textId="20D38FB9" w:rsidR="002A0D62" w:rsidRPr="002A0D62" w:rsidRDefault="00414961" w:rsidP="002A0D62">
      <w:pPr>
        <w:ind w:left="1440" w:hanging="720"/>
        <w:rPr>
          <w:color w:val="FF0000"/>
          <w:lang w:val="en-GB"/>
        </w:rPr>
      </w:pPr>
      <w:r>
        <w:rPr>
          <w:color w:val="FF0000"/>
          <w:lang w:val="en-GB"/>
        </w:rPr>
        <w:t>N</w:t>
      </w:r>
      <w:r w:rsidR="00642C64">
        <w:rPr>
          <w:color w:val="FF0000"/>
          <w:lang w:val="en-GB"/>
        </w:rPr>
        <w:t>one.</w:t>
      </w:r>
    </w:p>
    <w:sectPr w:rsidR="002A0D62" w:rsidRPr="002A0D62" w:rsidSect="00134265">
      <w:headerReference w:type="even" r:id="rId15"/>
      <w:headerReference w:type="default" r:id="rId16"/>
      <w:footerReference w:type="even" r:id="rId17"/>
      <w:footerReference w:type="default" r:id="rId18"/>
      <w:headerReference w:type="first" r:id="rId19"/>
      <w:footerReference w:type="first" r:id="rId20"/>
      <w:pgSz w:w="11907" w:h="16840" w:code="9"/>
      <w:pgMar w:top="2155" w:right="1418" w:bottom="1418" w:left="1418" w:header="397" w:footer="454" w:gutter="0"/>
      <w:paperSrc w:first="7" w:other="7"/>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ds Laurberg Pedersen - mlg" w:date="2021-04-21T17:14:00Z" w:initials="MLP-m">
    <w:p w14:paraId="45CBE3FB" w14:textId="1B14FD84" w:rsidR="005647DC" w:rsidRDefault="005647DC" w:rsidP="005647DC">
      <w:pPr>
        <w:pStyle w:val="CommentText"/>
        <w:numPr>
          <w:ilvl w:val="0"/>
          <w:numId w:val="0"/>
        </w:numPr>
      </w:pPr>
      <w:r>
        <w:rPr>
          <w:rStyle w:val="CommentReference"/>
        </w:rPr>
        <w:annotationRef/>
      </w:r>
      <w:r>
        <w:t>Der er ikke fuld enighed i gruppen om formuleringen af denne del af svaret på spørgsmålet.</w:t>
      </w:r>
      <w:r w:rsidR="00457DC4">
        <w:t xml:space="preserve"> Den nærmere formulering kan med fordel drøftes på mødet den 28. april 2021.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CBE3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DBFB" w16cex:dateUtc="2021-04-21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BE3FB" w16cid:durableId="242ADB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A3556" w14:textId="77777777" w:rsidR="007C58BF" w:rsidRDefault="007C58BF" w:rsidP="00A3030B">
      <w:pPr>
        <w:spacing w:line="240" w:lineRule="auto"/>
      </w:pPr>
      <w:r>
        <w:separator/>
      </w:r>
    </w:p>
  </w:endnote>
  <w:endnote w:type="continuationSeparator" w:id="0">
    <w:p w14:paraId="5BF85E85" w14:textId="77777777" w:rsidR="007C58BF" w:rsidRDefault="007C58BF" w:rsidP="00A30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25D9" w14:textId="77777777" w:rsidR="00A0211B" w:rsidRDefault="00A02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448650"/>
      <w:docPartObj>
        <w:docPartGallery w:val="Page Numbers (Bottom of Page)"/>
        <w:docPartUnique/>
      </w:docPartObj>
    </w:sdtPr>
    <w:sdtEndPr>
      <w:rPr>
        <w:noProof/>
      </w:rPr>
    </w:sdtEndPr>
    <w:sdtContent>
      <w:p w14:paraId="41CC1D3F" w14:textId="4B8E84A4" w:rsidR="00D40463" w:rsidRDefault="00134265" w:rsidP="00134265">
        <w:pPr>
          <w:pStyle w:val="Footer"/>
          <w:jc w:val="center"/>
          <w:rPr>
            <w:noProof/>
          </w:rPr>
        </w:pPr>
        <w:r>
          <w:fldChar w:fldCharType="begin"/>
        </w:r>
        <w:r>
          <w:instrText xml:space="preserve"> PAGE   \* MERGEFORMAT </w:instrText>
        </w:r>
        <w:r>
          <w:fldChar w:fldCharType="separate"/>
        </w:r>
        <w:r w:rsidR="009165EA">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0C2B" w14:textId="77777777" w:rsidR="00A0211B" w:rsidRDefault="00A0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9F5C6" w14:textId="77777777" w:rsidR="007C58BF" w:rsidRDefault="007C58BF" w:rsidP="00A3030B">
      <w:pPr>
        <w:spacing w:line="240" w:lineRule="auto"/>
      </w:pPr>
      <w:r>
        <w:separator/>
      </w:r>
    </w:p>
  </w:footnote>
  <w:footnote w:type="continuationSeparator" w:id="0">
    <w:p w14:paraId="4A299249" w14:textId="77777777" w:rsidR="007C58BF" w:rsidRDefault="007C58BF" w:rsidP="00A30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2623" w14:textId="77777777" w:rsidR="0094305F" w:rsidRDefault="00457DC4">
    <w:pPr>
      <w:pStyle w:val="Header"/>
    </w:pPr>
    <w:r>
      <w:rPr>
        <w:noProof/>
        <w:lang w:val="en-US"/>
      </w:rPr>
      <w:pict w14:anchorId="156CB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77579" o:spid="_x0000_s2050" type="#_x0000_t136" style="position:absolute;left:0;text-align:left;margin-left:0;margin-top:0;width:466.9pt;height:116.7pt;rotation:315;z-index:-251658752;mso-position-horizontal:center;mso-position-horizontal-relative:margin;mso-position-vertical:center;mso-position-vertical-relative:margin" o:allowincell="f" fillcolor="silver" stroked="f">
          <v:fill opacity=".5"/>
          <v:textpath style="font-family:&quot;Georgia&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7FD5" w14:textId="77777777" w:rsidR="00A0211B" w:rsidRDefault="00A02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6DF8" w14:textId="77777777" w:rsidR="00381AB9" w:rsidRPr="008128F0" w:rsidRDefault="00381AB9" w:rsidP="008128F0">
    <w:pPr>
      <w:pStyle w:val="Header"/>
      <w:tabs>
        <w:tab w:val="clear" w:pos="4819"/>
        <w:tab w:val="clear" w:pos="9638"/>
        <w:tab w:val="center" w:pos="4680"/>
        <w:tab w:val="right" w:pos="9360"/>
      </w:tabs>
      <w:spacing w:after="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80A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F06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10FC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EA7C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B644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A7B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C1E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AC8A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223801"/>
    <w:multiLevelType w:val="hybridMultilevel"/>
    <w:tmpl w:val="1910E436"/>
    <w:lvl w:ilvl="0" w:tplc="634E2A96">
      <w:start w:val="15"/>
      <w:numFmt w:val="bullet"/>
      <w:lvlText w:val="-"/>
      <w:lvlJc w:val="left"/>
      <w:pPr>
        <w:ind w:left="1080" w:hanging="360"/>
      </w:pPr>
      <w:rPr>
        <w:rFonts w:ascii="Tahoma" w:eastAsiaTheme="minorHAnsi" w:hAnsi="Tahom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07266125"/>
    <w:multiLevelType w:val="hybridMultilevel"/>
    <w:tmpl w:val="90F6D7E4"/>
    <w:lvl w:ilvl="0" w:tplc="D3E4660C">
      <w:numFmt w:val="bullet"/>
      <w:pStyle w:val="Opstillingmedbullet"/>
      <w:lvlText w:val=""/>
      <w:lvlJc w:val="left"/>
      <w:pPr>
        <w:tabs>
          <w:tab w:val="num" w:pos="567"/>
        </w:tabs>
        <w:ind w:left="567" w:hanging="567"/>
      </w:pPr>
      <w:rPr>
        <w:rFonts w:ascii="Wingdings" w:hAnsi="Wingdings" w:cstheme="minorBidi" w:hint="default"/>
        <w:sz w:val="18"/>
      </w:rPr>
    </w:lvl>
    <w:lvl w:ilvl="1" w:tplc="04060003" w:tentative="1">
      <w:start w:val="1"/>
      <w:numFmt w:val="bullet"/>
      <w:lvlText w:val="o"/>
      <w:lvlJc w:val="left"/>
      <w:pPr>
        <w:ind w:left="3078" w:hanging="360"/>
      </w:pPr>
      <w:rPr>
        <w:rFonts w:ascii="Courier New" w:hAnsi="Courier New" w:cs="Courier New" w:hint="default"/>
      </w:rPr>
    </w:lvl>
    <w:lvl w:ilvl="2" w:tplc="04060005" w:tentative="1">
      <w:start w:val="1"/>
      <w:numFmt w:val="bullet"/>
      <w:lvlText w:val=""/>
      <w:lvlJc w:val="left"/>
      <w:pPr>
        <w:ind w:left="3798" w:hanging="360"/>
      </w:pPr>
      <w:rPr>
        <w:rFonts w:ascii="Wingdings" w:hAnsi="Wingdings" w:hint="default"/>
      </w:rPr>
    </w:lvl>
    <w:lvl w:ilvl="3" w:tplc="04060001" w:tentative="1">
      <w:start w:val="1"/>
      <w:numFmt w:val="bullet"/>
      <w:lvlText w:val=""/>
      <w:lvlJc w:val="left"/>
      <w:pPr>
        <w:ind w:left="4518" w:hanging="360"/>
      </w:pPr>
      <w:rPr>
        <w:rFonts w:ascii="Symbol" w:hAnsi="Symbol" w:hint="default"/>
      </w:rPr>
    </w:lvl>
    <w:lvl w:ilvl="4" w:tplc="04060003" w:tentative="1">
      <w:start w:val="1"/>
      <w:numFmt w:val="bullet"/>
      <w:lvlText w:val="o"/>
      <w:lvlJc w:val="left"/>
      <w:pPr>
        <w:ind w:left="5238" w:hanging="360"/>
      </w:pPr>
      <w:rPr>
        <w:rFonts w:ascii="Courier New" w:hAnsi="Courier New" w:cs="Courier New" w:hint="default"/>
      </w:rPr>
    </w:lvl>
    <w:lvl w:ilvl="5" w:tplc="04060005" w:tentative="1">
      <w:start w:val="1"/>
      <w:numFmt w:val="bullet"/>
      <w:lvlText w:val=""/>
      <w:lvlJc w:val="left"/>
      <w:pPr>
        <w:ind w:left="5958" w:hanging="360"/>
      </w:pPr>
      <w:rPr>
        <w:rFonts w:ascii="Wingdings" w:hAnsi="Wingdings" w:hint="default"/>
      </w:rPr>
    </w:lvl>
    <w:lvl w:ilvl="6" w:tplc="04060001">
      <w:start w:val="1"/>
      <w:numFmt w:val="bullet"/>
      <w:lvlText w:val=""/>
      <w:lvlJc w:val="left"/>
      <w:pPr>
        <w:ind w:left="6678" w:hanging="360"/>
      </w:pPr>
      <w:rPr>
        <w:rFonts w:ascii="Symbol" w:hAnsi="Symbol" w:hint="default"/>
      </w:rPr>
    </w:lvl>
    <w:lvl w:ilvl="7" w:tplc="04060003" w:tentative="1">
      <w:start w:val="1"/>
      <w:numFmt w:val="bullet"/>
      <w:lvlText w:val="o"/>
      <w:lvlJc w:val="left"/>
      <w:pPr>
        <w:ind w:left="7398" w:hanging="360"/>
      </w:pPr>
      <w:rPr>
        <w:rFonts w:ascii="Courier New" w:hAnsi="Courier New" w:cs="Courier New" w:hint="default"/>
      </w:rPr>
    </w:lvl>
    <w:lvl w:ilvl="8" w:tplc="04060005" w:tentative="1">
      <w:start w:val="1"/>
      <w:numFmt w:val="bullet"/>
      <w:lvlText w:val=""/>
      <w:lvlJc w:val="left"/>
      <w:pPr>
        <w:ind w:left="8118" w:hanging="360"/>
      </w:pPr>
      <w:rPr>
        <w:rFonts w:ascii="Wingdings" w:hAnsi="Wingdings" w:hint="default"/>
      </w:rPr>
    </w:lvl>
  </w:abstractNum>
  <w:abstractNum w:abstractNumId="10" w15:restartNumberingAfterBreak="0">
    <w:nsid w:val="076B3130"/>
    <w:multiLevelType w:val="multilevel"/>
    <w:tmpl w:val="6478D336"/>
    <w:lvl w:ilvl="0">
      <w:start w:val="1"/>
      <w:numFmt w:val="none"/>
      <w:pStyle w:val="Opstillingmedat"/>
      <w:lvlText w:val="at"/>
      <w:lvlJc w:val="left"/>
      <w:pPr>
        <w:tabs>
          <w:tab w:val="num" w:pos="1418"/>
        </w:tabs>
        <w:ind w:left="1418" w:hanging="567"/>
      </w:pPr>
      <w:rPr>
        <w:rFonts w:hint="default"/>
        <w:u w:val="single"/>
      </w:rPr>
    </w:lvl>
    <w:lvl w:ilvl="1">
      <w:start w:val="1"/>
      <w:numFmt w:val="bullet"/>
      <w:pStyle w:val="Opstillingmed-"/>
      <w:lvlText w:val=""/>
      <w:lvlJc w:val="left"/>
      <w:pPr>
        <w:tabs>
          <w:tab w:val="num" w:pos="1418"/>
        </w:tabs>
        <w:ind w:left="1418" w:hanging="567"/>
      </w:pPr>
      <w:rPr>
        <w:rFonts w:ascii="Symbol" w:hAnsi="Symbol" w:hint="default"/>
      </w:rPr>
    </w:lvl>
    <w:lvl w:ilvl="2">
      <w:start w:val="1"/>
      <w:numFmt w:val="bullet"/>
      <w:lvlText w:val=""/>
      <w:lvlJc w:val="left"/>
      <w:pPr>
        <w:tabs>
          <w:tab w:val="num" w:pos="4381"/>
        </w:tabs>
        <w:ind w:left="4948" w:hanging="567"/>
      </w:pPr>
      <w:rPr>
        <w:rFonts w:ascii="Wingdings" w:hAnsi="Wingdings" w:hint="default"/>
      </w:rPr>
    </w:lvl>
    <w:lvl w:ilvl="3">
      <w:start w:val="1"/>
      <w:numFmt w:val="bullet"/>
      <w:lvlText w:val=""/>
      <w:lvlJc w:val="left"/>
      <w:pPr>
        <w:tabs>
          <w:tab w:val="num" w:pos="4381"/>
        </w:tabs>
        <w:ind w:left="4948" w:hanging="567"/>
      </w:pPr>
      <w:rPr>
        <w:rFonts w:ascii="Symbol" w:hAnsi="Symbol" w:hint="default"/>
      </w:rPr>
    </w:lvl>
    <w:lvl w:ilvl="4">
      <w:start w:val="1"/>
      <w:numFmt w:val="bullet"/>
      <w:lvlText w:val=""/>
      <w:lvlJc w:val="left"/>
      <w:pPr>
        <w:tabs>
          <w:tab w:val="num" w:pos="4381"/>
        </w:tabs>
        <w:ind w:left="4948" w:hanging="567"/>
      </w:pPr>
      <w:rPr>
        <w:rFonts w:ascii="Symbol" w:hAnsi="Symbol" w:hint="default"/>
      </w:rPr>
    </w:lvl>
    <w:lvl w:ilvl="5">
      <w:start w:val="1"/>
      <w:numFmt w:val="bullet"/>
      <w:lvlText w:val=""/>
      <w:lvlJc w:val="left"/>
      <w:pPr>
        <w:tabs>
          <w:tab w:val="num" w:pos="4381"/>
        </w:tabs>
        <w:ind w:left="4948" w:hanging="567"/>
      </w:pPr>
      <w:rPr>
        <w:rFonts w:ascii="Wingdings" w:hAnsi="Wingdings" w:hint="default"/>
      </w:rPr>
    </w:lvl>
    <w:lvl w:ilvl="6">
      <w:start w:val="1"/>
      <w:numFmt w:val="bullet"/>
      <w:lvlText w:val=""/>
      <w:lvlJc w:val="left"/>
      <w:pPr>
        <w:tabs>
          <w:tab w:val="num" w:pos="4381"/>
        </w:tabs>
        <w:ind w:left="4948" w:hanging="567"/>
      </w:pPr>
      <w:rPr>
        <w:rFonts w:ascii="Wingdings" w:hAnsi="Wingdings" w:hint="default"/>
      </w:rPr>
    </w:lvl>
    <w:lvl w:ilvl="7">
      <w:start w:val="1"/>
      <w:numFmt w:val="bullet"/>
      <w:lvlText w:val=""/>
      <w:lvlJc w:val="left"/>
      <w:pPr>
        <w:tabs>
          <w:tab w:val="num" w:pos="4381"/>
        </w:tabs>
        <w:ind w:left="4948" w:hanging="567"/>
      </w:pPr>
      <w:rPr>
        <w:rFonts w:ascii="Symbol" w:hAnsi="Symbol" w:hint="default"/>
      </w:rPr>
    </w:lvl>
    <w:lvl w:ilvl="8">
      <w:start w:val="1"/>
      <w:numFmt w:val="bullet"/>
      <w:lvlText w:val=""/>
      <w:lvlJc w:val="left"/>
      <w:pPr>
        <w:tabs>
          <w:tab w:val="num" w:pos="4381"/>
        </w:tabs>
        <w:ind w:left="4948" w:hanging="567"/>
      </w:pPr>
      <w:rPr>
        <w:rFonts w:ascii="Symbol" w:hAnsi="Symbol" w:hint="default"/>
      </w:rPr>
    </w:lvl>
  </w:abstractNum>
  <w:abstractNum w:abstractNumId="11" w15:restartNumberingAfterBreak="0">
    <w:nsid w:val="07D17C0D"/>
    <w:multiLevelType w:val="hybridMultilevel"/>
    <w:tmpl w:val="22E88E6E"/>
    <w:lvl w:ilvl="0" w:tplc="9AD8BDA8">
      <w:start w:val="1"/>
      <w:numFmt w:val="upperLetter"/>
      <w:pStyle w:val="OpstillingmedA"/>
      <w:lvlText w:val="(%1)"/>
      <w:lvlJc w:val="left"/>
      <w:pPr>
        <w:tabs>
          <w:tab w:val="num" w:pos="1418"/>
        </w:tabs>
        <w:ind w:left="1418" w:hanging="56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A1E643A"/>
    <w:multiLevelType w:val="multilevel"/>
    <w:tmpl w:val="5844A66E"/>
    <w:lvl w:ilvl="0">
      <w:start w:val="1"/>
      <w:numFmt w:val="decimal"/>
      <w:pStyle w:val="Heading1"/>
      <w:lvlText w:val="%1"/>
      <w:lvlJc w:val="left"/>
      <w:pPr>
        <w:ind w:left="851" w:hanging="851"/>
      </w:pPr>
      <w:rPr>
        <w:rFonts w:hint="default"/>
        <w:b/>
        <w:i w:val="0"/>
        <w:sz w:val="19"/>
        <w:szCs w:val="19"/>
      </w:rPr>
    </w:lvl>
    <w:lvl w:ilvl="1">
      <w:start w:val="1"/>
      <w:numFmt w:val="decimal"/>
      <w:pStyle w:val="Afsnitsnummerering2"/>
      <w:lvlText w:val="%1.%2"/>
      <w:lvlJc w:val="left"/>
      <w:pPr>
        <w:ind w:left="851" w:hanging="851"/>
      </w:pPr>
      <w:rPr>
        <w:rFonts w:hint="default"/>
        <w:b w:val="0"/>
        <w:i w:val="0"/>
        <w:sz w:val="19"/>
        <w:szCs w:val="19"/>
      </w:rPr>
    </w:lvl>
    <w:lvl w:ilvl="2">
      <w:start w:val="1"/>
      <w:numFmt w:val="decimal"/>
      <w:pStyle w:val="Afsnitsnummerering3"/>
      <w:lvlText w:val="%1.%2.%3"/>
      <w:lvlJc w:val="left"/>
      <w:pPr>
        <w:ind w:left="851" w:hanging="851"/>
      </w:pPr>
      <w:rPr>
        <w:rFonts w:hint="default"/>
        <w:b w:val="0"/>
        <w:i w:val="0"/>
        <w:sz w:val="19"/>
        <w:szCs w:val="19"/>
      </w:rPr>
    </w:lvl>
    <w:lvl w:ilvl="3">
      <w:start w:val="1"/>
      <w:numFmt w:val="decimal"/>
      <w:pStyle w:val="Afsnitsnummerering4"/>
      <w:lvlText w:val="%1.%2.%3.%4"/>
      <w:lvlJc w:val="left"/>
      <w:pPr>
        <w:ind w:left="851" w:hanging="851"/>
      </w:pPr>
      <w:rPr>
        <w:rFonts w:hint="default"/>
        <w:sz w:val="19"/>
        <w:szCs w:val="19"/>
      </w:rPr>
    </w:lvl>
    <w:lvl w:ilvl="4">
      <w:start w:val="1"/>
      <w:numFmt w:val="decimal"/>
      <w:pStyle w:val="Afsnitsnummerering5"/>
      <w:lvlText w:val="%1.%2.%3.%4.%5"/>
      <w:lvlJc w:val="left"/>
      <w:pPr>
        <w:ind w:left="851" w:hanging="851"/>
      </w:pPr>
      <w:rPr>
        <w:rFonts w:hint="default"/>
        <w:sz w:val="19"/>
        <w:szCs w:val="19"/>
      </w:rPr>
    </w:lvl>
    <w:lvl w:ilvl="5">
      <w:start w:val="1"/>
      <w:numFmt w:val="lowerLetter"/>
      <w:pStyle w:val="Opstillingermeda"/>
      <w:lvlText w:val="(%6)"/>
      <w:lvlJc w:val="left"/>
      <w:pPr>
        <w:ind w:left="1418" w:hanging="567"/>
      </w:pPr>
      <w:rPr>
        <w:rFonts w:hint="default"/>
        <w:sz w:val="19"/>
      </w:rPr>
    </w:lvl>
    <w:lvl w:ilvl="6">
      <w:start w:val="1"/>
      <w:numFmt w:val="decimal"/>
      <w:lvlRestart w:val="5"/>
      <w:pStyle w:val="Opstillingmed1"/>
      <w:lvlText w:val="(%7)"/>
      <w:lvlJc w:val="left"/>
      <w:pPr>
        <w:ind w:left="1418" w:hanging="567"/>
      </w:pPr>
      <w:rPr>
        <w:rFonts w:hint="default"/>
        <w:sz w:val="19"/>
        <w:u w:val="none"/>
      </w:rPr>
    </w:lvl>
    <w:lvl w:ilvl="7">
      <w:start w:val="1"/>
      <w:numFmt w:val="decimal"/>
      <w:lvlRestart w:val="5"/>
      <w:pStyle w:val="Opstillingmed10"/>
      <w:lvlText w:val="%8."/>
      <w:lvlJc w:val="left"/>
      <w:pPr>
        <w:ind w:left="1418" w:hanging="567"/>
      </w:pPr>
      <w:rPr>
        <w:rFonts w:hint="default"/>
        <w:sz w:val="19"/>
      </w:rPr>
    </w:lvl>
    <w:lvl w:ilvl="8">
      <w:start w:val="1"/>
      <w:numFmt w:val="lowerRoman"/>
      <w:lvlRestart w:val="5"/>
      <w:pStyle w:val="Opstillingmedi"/>
      <w:lvlText w:val="(%9)"/>
      <w:lvlJc w:val="left"/>
      <w:pPr>
        <w:ind w:left="1418" w:hanging="567"/>
      </w:pPr>
      <w:rPr>
        <w:rFonts w:hint="default"/>
        <w:sz w:val="19"/>
      </w:rPr>
    </w:lvl>
  </w:abstractNum>
  <w:abstractNum w:abstractNumId="13" w15:restartNumberingAfterBreak="0">
    <w:nsid w:val="1BFF2FB2"/>
    <w:multiLevelType w:val="hybridMultilevel"/>
    <w:tmpl w:val="2426222A"/>
    <w:lvl w:ilvl="0" w:tplc="0E1486A6">
      <w:start w:val="1"/>
      <w:numFmt w:val="decimal"/>
      <w:pStyle w:val="Procesintafsnitsnum"/>
      <w:lvlText w:val="%1."/>
      <w:lvlJc w:val="left"/>
      <w:pPr>
        <w:ind w:left="851" w:hanging="851"/>
      </w:pPr>
      <w:rPr>
        <w:rFonts w:hint="default"/>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3B3077"/>
    <w:multiLevelType w:val="multilevel"/>
    <w:tmpl w:val="2036F942"/>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33852BF9"/>
    <w:multiLevelType w:val="hybridMultilevel"/>
    <w:tmpl w:val="E9A4E732"/>
    <w:lvl w:ilvl="0" w:tplc="A8D0ABF8">
      <w:start w:val="1"/>
      <w:numFmt w:val="lowerLetter"/>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3410083B"/>
    <w:multiLevelType w:val="hybridMultilevel"/>
    <w:tmpl w:val="2514E494"/>
    <w:lvl w:ilvl="0" w:tplc="05921860">
      <w:start w:val="1"/>
      <w:numFmt w:val="upperLetter"/>
      <w:pStyle w:val="Recitals"/>
      <w:lvlText w:val="(%1)"/>
      <w:lvlJc w:val="left"/>
      <w:pPr>
        <w:tabs>
          <w:tab w:val="num" w:pos="851"/>
        </w:tabs>
        <w:ind w:left="851" w:hanging="851"/>
      </w:pPr>
      <w:rPr>
        <w:rFonts w:ascii="Tahoma" w:hAnsi="Tahoma" w:hint="default"/>
        <w:sz w:val="19"/>
        <w:szCs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4BD7D56"/>
    <w:multiLevelType w:val="hybridMultilevel"/>
    <w:tmpl w:val="53E83E64"/>
    <w:lvl w:ilvl="0" w:tplc="C510A12A">
      <w:start w:val="1"/>
      <w:numFmt w:val="decimal"/>
      <w:pStyle w:val="CommentText"/>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D41AE6"/>
    <w:multiLevelType w:val="hybridMultilevel"/>
    <w:tmpl w:val="E55C794E"/>
    <w:lvl w:ilvl="0" w:tplc="131A1E6A">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5D07271B"/>
    <w:multiLevelType w:val="hybridMultilevel"/>
    <w:tmpl w:val="C968211A"/>
    <w:lvl w:ilvl="0" w:tplc="F5F2FDA8">
      <w:start w:val="1"/>
      <w:numFmt w:val="decimal"/>
      <w:pStyle w:val="Parties"/>
      <w:lvlText w:val="(%1)"/>
      <w:lvlJc w:val="left"/>
      <w:pPr>
        <w:tabs>
          <w:tab w:val="num" w:pos="851"/>
        </w:tabs>
        <w:ind w:left="851" w:hanging="851"/>
      </w:pPr>
      <w:rPr>
        <w:rFonts w:hint="default"/>
        <w:sz w:val="19"/>
        <w:szCs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2FB72B1"/>
    <w:multiLevelType w:val="multilevel"/>
    <w:tmpl w:val="99106ACA"/>
    <w:name w:val="Parties"/>
    <w:lvl w:ilvl="0">
      <w:start w:val="1"/>
      <w:numFmt w:val="upperLetter"/>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6DBE564A"/>
    <w:multiLevelType w:val="multilevel"/>
    <w:tmpl w:val="413AD64A"/>
    <w:name w:val="Recitals"/>
    <w:lvl w:ilvl="0">
      <w:start w:val="1"/>
      <w:numFmt w:val="upperLetter"/>
      <w:lvlRestart w:val="0"/>
      <w:lvlText w:val="(%1)"/>
      <w:lvlJc w:val="left"/>
      <w:pPr>
        <w:ind w:left="720" w:hanging="720"/>
      </w:pPr>
      <w:rPr>
        <w:rFonts w:ascii="Arial" w:hAnsi="Arial" w:cs="Arial" w:hint="default"/>
        <w:b w:val="0"/>
        <w:i w:val="0"/>
        <w:caps w:val="0"/>
        <w:strike w:val="0"/>
        <w:dstrike w:val="0"/>
        <w:vanish w:val="0"/>
        <w:color w:val="auto"/>
        <w:sz w:val="22"/>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7C1E599A"/>
    <w:multiLevelType w:val="hybridMultilevel"/>
    <w:tmpl w:val="39A02172"/>
    <w:lvl w:ilvl="0" w:tplc="6290ABC0">
      <w:numFmt w:val="none"/>
      <w:pStyle w:val="Opstillingmedthat"/>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9"/>
  </w:num>
  <w:num w:numId="4">
    <w:abstractNumId w:val="17"/>
  </w:num>
  <w:num w:numId="5">
    <w:abstractNumId w:val="7"/>
  </w:num>
  <w:num w:numId="6">
    <w:abstractNumId w:val="6"/>
  </w:num>
  <w:num w:numId="7">
    <w:abstractNumId w:val="5"/>
  </w:num>
  <w:num w:numId="8">
    <w:abstractNumId w:val="4"/>
  </w:num>
  <w:num w:numId="9">
    <w:abstractNumId w:val="14"/>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 w:numId="17">
    <w:abstractNumId w:val="19"/>
  </w:num>
  <w:num w:numId="18">
    <w:abstractNumId w:val="13"/>
  </w:num>
  <w:num w:numId="19">
    <w:abstractNumId w:val="16"/>
  </w:num>
  <w:num w:numId="20">
    <w:abstractNumId w:val="8"/>
  </w:num>
  <w:num w:numId="21">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re Rygaard - sry">
    <w15:presenceInfo w15:providerId="AD" w15:userId="S::sry@Plesner.com::6e09687c-5c3f-4dbb-8da4-1078662a9587"/>
  </w15:person>
  <w15:person w15:author="Mads Laurberg Pedersen - mlg">
    <w15:presenceInfo w15:providerId="AD" w15:userId="S::mlg@Plesner.com::2523becd-eed1-4ef4-8387-e05fd8cf24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da-DK" w:vendorID="64" w:dllVersion="6" w:nlCheck="1" w:checkStyle="0"/>
  <w:activeWritingStyle w:appName="MSWord" w:lang="en-GB" w:vendorID="64" w:dllVersion="6" w:nlCheck="1" w:checkStyle="1"/>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5_DOCNUM" w:val="DM5_DOCNUM"/>
    <w:docVar w:name="DM5_MATTER_ID" w:val="DM5_MATTER_ID"/>
    <w:docVar w:name="NYTDOKUMENT" w:val="."/>
    <w:docVar w:name="TraenDocType" w:val="."/>
    <w:docVar w:name="zzDokDato" w:val="zzDokDato"/>
  </w:docVars>
  <w:rsids>
    <w:rsidRoot w:val="00590F63"/>
    <w:rsid w:val="00003B79"/>
    <w:rsid w:val="00010DCA"/>
    <w:rsid w:val="000112D3"/>
    <w:rsid w:val="00013A72"/>
    <w:rsid w:val="000174EF"/>
    <w:rsid w:val="0002060B"/>
    <w:rsid w:val="00024AF0"/>
    <w:rsid w:val="00025C40"/>
    <w:rsid w:val="0003104A"/>
    <w:rsid w:val="00033BC5"/>
    <w:rsid w:val="00036939"/>
    <w:rsid w:val="00037610"/>
    <w:rsid w:val="00037D58"/>
    <w:rsid w:val="0004591C"/>
    <w:rsid w:val="00047FD3"/>
    <w:rsid w:val="0005115F"/>
    <w:rsid w:val="00053C23"/>
    <w:rsid w:val="00060B15"/>
    <w:rsid w:val="00061E38"/>
    <w:rsid w:val="00067B7D"/>
    <w:rsid w:val="000735FA"/>
    <w:rsid w:val="00073C80"/>
    <w:rsid w:val="000757BD"/>
    <w:rsid w:val="00084333"/>
    <w:rsid w:val="00085528"/>
    <w:rsid w:val="0009191B"/>
    <w:rsid w:val="000954C3"/>
    <w:rsid w:val="000975BE"/>
    <w:rsid w:val="000A647B"/>
    <w:rsid w:val="000B01D7"/>
    <w:rsid w:val="000B0EAD"/>
    <w:rsid w:val="000B2D36"/>
    <w:rsid w:val="000B4708"/>
    <w:rsid w:val="000B5679"/>
    <w:rsid w:val="000C1168"/>
    <w:rsid w:val="000C398D"/>
    <w:rsid w:val="000C4484"/>
    <w:rsid w:val="000C7276"/>
    <w:rsid w:val="000D0457"/>
    <w:rsid w:val="000D0521"/>
    <w:rsid w:val="000D40D1"/>
    <w:rsid w:val="000E047D"/>
    <w:rsid w:val="000E27FD"/>
    <w:rsid w:val="000E3D6C"/>
    <w:rsid w:val="000E47A8"/>
    <w:rsid w:val="000E64A8"/>
    <w:rsid w:val="000F1126"/>
    <w:rsid w:val="000F4312"/>
    <w:rsid w:val="000F4EE6"/>
    <w:rsid w:val="00101B3E"/>
    <w:rsid w:val="001026CF"/>
    <w:rsid w:val="0010295E"/>
    <w:rsid w:val="00103F5E"/>
    <w:rsid w:val="0010773B"/>
    <w:rsid w:val="001171D8"/>
    <w:rsid w:val="00122073"/>
    <w:rsid w:val="00126E5D"/>
    <w:rsid w:val="00131E06"/>
    <w:rsid w:val="00134265"/>
    <w:rsid w:val="0013473F"/>
    <w:rsid w:val="001353A5"/>
    <w:rsid w:val="001369F3"/>
    <w:rsid w:val="001375E1"/>
    <w:rsid w:val="00137A39"/>
    <w:rsid w:val="00143C40"/>
    <w:rsid w:val="00152A6E"/>
    <w:rsid w:val="00154DDE"/>
    <w:rsid w:val="00154E50"/>
    <w:rsid w:val="0015611A"/>
    <w:rsid w:val="00160953"/>
    <w:rsid w:val="001628EA"/>
    <w:rsid w:val="001632CC"/>
    <w:rsid w:val="001663AE"/>
    <w:rsid w:val="001671CA"/>
    <w:rsid w:val="00175C84"/>
    <w:rsid w:val="0018610C"/>
    <w:rsid w:val="00186420"/>
    <w:rsid w:val="0018682C"/>
    <w:rsid w:val="00191A51"/>
    <w:rsid w:val="00194C53"/>
    <w:rsid w:val="00196934"/>
    <w:rsid w:val="001A3A7E"/>
    <w:rsid w:val="001A57FD"/>
    <w:rsid w:val="001B004E"/>
    <w:rsid w:val="001B0BC6"/>
    <w:rsid w:val="001B63C8"/>
    <w:rsid w:val="001B6B2E"/>
    <w:rsid w:val="001B725B"/>
    <w:rsid w:val="001C228F"/>
    <w:rsid w:val="001C420F"/>
    <w:rsid w:val="001C7CB7"/>
    <w:rsid w:val="001D06E5"/>
    <w:rsid w:val="001D602C"/>
    <w:rsid w:val="001D61AA"/>
    <w:rsid w:val="001E1EF2"/>
    <w:rsid w:val="001E261E"/>
    <w:rsid w:val="001E3EFE"/>
    <w:rsid w:val="001E6817"/>
    <w:rsid w:val="001F2216"/>
    <w:rsid w:val="001F251B"/>
    <w:rsid w:val="001F29C7"/>
    <w:rsid w:val="001F2A0A"/>
    <w:rsid w:val="001F42EE"/>
    <w:rsid w:val="001F6D17"/>
    <w:rsid w:val="00203978"/>
    <w:rsid w:val="002050AE"/>
    <w:rsid w:val="002125F0"/>
    <w:rsid w:val="00213B0C"/>
    <w:rsid w:val="00214F86"/>
    <w:rsid w:val="00215A08"/>
    <w:rsid w:val="002179AB"/>
    <w:rsid w:val="00217AE7"/>
    <w:rsid w:val="002309AB"/>
    <w:rsid w:val="002320DF"/>
    <w:rsid w:val="00237786"/>
    <w:rsid w:val="0024472E"/>
    <w:rsid w:val="00244FF5"/>
    <w:rsid w:val="00253DF7"/>
    <w:rsid w:val="00263F10"/>
    <w:rsid w:val="00264CCF"/>
    <w:rsid w:val="00264EAA"/>
    <w:rsid w:val="00265764"/>
    <w:rsid w:val="00272F2F"/>
    <w:rsid w:val="002832BD"/>
    <w:rsid w:val="0028377A"/>
    <w:rsid w:val="00283ECA"/>
    <w:rsid w:val="00284C2E"/>
    <w:rsid w:val="00287430"/>
    <w:rsid w:val="00292999"/>
    <w:rsid w:val="00293BBD"/>
    <w:rsid w:val="00295318"/>
    <w:rsid w:val="00295607"/>
    <w:rsid w:val="002A0BFD"/>
    <w:rsid w:val="002A0D62"/>
    <w:rsid w:val="002A134B"/>
    <w:rsid w:val="002A4216"/>
    <w:rsid w:val="002A4C08"/>
    <w:rsid w:val="002A5983"/>
    <w:rsid w:val="002B041F"/>
    <w:rsid w:val="002B06B2"/>
    <w:rsid w:val="002B17ED"/>
    <w:rsid w:val="002B2D57"/>
    <w:rsid w:val="002B5293"/>
    <w:rsid w:val="002D1EED"/>
    <w:rsid w:val="002D3698"/>
    <w:rsid w:val="002D3FB0"/>
    <w:rsid w:val="002D7599"/>
    <w:rsid w:val="002D7D97"/>
    <w:rsid w:val="002E0911"/>
    <w:rsid w:val="002E1751"/>
    <w:rsid w:val="002E4D42"/>
    <w:rsid w:val="002E7A96"/>
    <w:rsid w:val="002F0C57"/>
    <w:rsid w:val="002F1913"/>
    <w:rsid w:val="002F3C42"/>
    <w:rsid w:val="002F416A"/>
    <w:rsid w:val="00300A4E"/>
    <w:rsid w:val="00310B03"/>
    <w:rsid w:val="003176D7"/>
    <w:rsid w:val="00322932"/>
    <w:rsid w:val="00322B6D"/>
    <w:rsid w:val="0032355E"/>
    <w:rsid w:val="00324EBB"/>
    <w:rsid w:val="0033628F"/>
    <w:rsid w:val="00337110"/>
    <w:rsid w:val="00342BC8"/>
    <w:rsid w:val="00347611"/>
    <w:rsid w:val="003479E3"/>
    <w:rsid w:val="00351D20"/>
    <w:rsid w:val="00354CC8"/>
    <w:rsid w:val="00356E1F"/>
    <w:rsid w:val="003674FE"/>
    <w:rsid w:val="0037045C"/>
    <w:rsid w:val="00375EFB"/>
    <w:rsid w:val="00381AB9"/>
    <w:rsid w:val="00382B39"/>
    <w:rsid w:val="003870BA"/>
    <w:rsid w:val="00387B89"/>
    <w:rsid w:val="003A285D"/>
    <w:rsid w:val="003A368E"/>
    <w:rsid w:val="003B06B6"/>
    <w:rsid w:val="003B2CEB"/>
    <w:rsid w:val="003B6400"/>
    <w:rsid w:val="003C264D"/>
    <w:rsid w:val="003C4886"/>
    <w:rsid w:val="003D5663"/>
    <w:rsid w:val="003E1E07"/>
    <w:rsid w:val="003E6719"/>
    <w:rsid w:val="003F1DD0"/>
    <w:rsid w:val="003F599F"/>
    <w:rsid w:val="003F5AB3"/>
    <w:rsid w:val="004014B5"/>
    <w:rsid w:val="004018BF"/>
    <w:rsid w:val="00402229"/>
    <w:rsid w:val="0041279E"/>
    <w:rsid w:val="00414961"/>
    <w:rsid w:val="00414E4D"/>
    <w:rsid w:val="00415D69"/>
    <w:rsid w:val="0042750D"/>
    <w:rsid w:val="00432D59"/>
    <w:rsid w:val="00437446"/>
    <w:rsid w:val="00446B4C"/>
    <w:rsid w:val="004575DC"/>
    <w:rsid w:val="004577A7"/>
    <w:rsid w:val="00457DC4"/>
    <w:rsid w:val="00463A6E"/>
    <w:rsid w:val="00463F4F"/>
    <w:rsid w:val="00470AD9"/>
    <w:rsid w:val="00480C5B"/>
    <w:rsid w:val="00481D85"/>
    <w:rsid w:val="00482160"/>
    <w:rsid w:val="00483BE2"/>
    <w:rsid w:val="00491E27"/>
    <w:rsid w:val="00496DFD"/>
    <w:rsid w:val="00497CDA"/>
    <w:rsid w:val="004A0CB2"/>
    <w:rsid w:val="004A3639"/>
    <w:rsid w:val="004A4CB3"/>
    <w:rsid w:val="004B4A1F"/>
    <w:rsid w:val="004B5C4B"/>
    <w:rsid w:val="004C15FA"/>
    <w:rsid w:val="004C79EF"/>
    <w:rsid w:val="004D05F0"/>
    <w:rsid w:val="004E455B"/>
    <w:rsid w:val="004E6ED7"/>
    <w:rsid w:val="004E71F2"/>
    <w:rsid w:val="004F3335"/>
    <w:rsid w:val="004F7294"/>
    <w:rsid w:val="00500DAF"/>
    <w:rsid w:val="005058D1"/>
    <w:rsid w:val="00507036"/>
    <w:rsid w:val="005074A6"/>
    <w:rsid w:val="00507C02"/>
    <w:rsid w:val="00516037"/>
    <w:rsid w:val="00517336"/>
    <w:rsid w:val="00517355"/>
    <w:rsid w:val="00520A86"/>
    <w:rsid w:val="00522CC9"/>
    <w:rsid w:val="00531D1B"/>
    <w:rsid w:val="00542BDC"/>
    <w:rsid w:val="00547644"/>
    <w:rsid w:val="00550093"/>
    <w:rsid w:val="00553E8C"/>
    <w:rsid w:val="0055584F"/>
    <w:rsid w:val="00557B54"/>
    <w:rsid w:val="00561B4D"/>
    <w:rsid w:val="00562EB4"/>
    <w:rsid w:val="005634E6"/>
    <w:rsid w:val="0056478A"/>
    <w:rsid w:val="005647DC"/>
    <w:rsid w:val="005746B6"/>
    <w:rsid w:val="00585D43"/>
    <w:rsid w:val="0058774B"/>
    <w:rsid w:val="00590F63"/>
    <w:rsid w:val="0059365E"/>
    <w:rsid w:val="00593DFC"/>
    <w:rsid w:val="005A076D"/>
    <w:rsid w:val="005A18AA"/>
    <w:rsid w:val="005A3518"/>
    <w:rsid w:val="005A4B03"/>
    <w:rsid w:val="005A646B"/>
    <w:rsid w:val="005A6B55"/>
    <w:rsid w:val="005A75E2"/>
    <w:rsid w:val="005B0CFE"/>
    <w:rsid w:val="005B2585"/>
    <w:rsid w:val="005B7F83"/>
    <w:rsid w:val="005C23D1"/>
    <w:rsid w:val="005D735B"/>
    <w:rsid w:val="005D7891"/>
    <w:rsid w:val="005E1B71"/>
    <w:rsid w:val="005E4AD7"/>
    <w:rsid w:val="005E4EA1"/>
    <w:rsid w:val="005F2D3E"/>
    <w:rsid w:val="005F41B6"/>
    <w:rsid w:val="005F460A"/>
    <w:rsid w:val="005F4DFD"/>
    <w:rsid w:val="005F6EF4"/>
    <w:rsid w:val="006001B8"/>
    <w:rsid w:val="0060137F"/>
    <w:rsid w:val="006141EA"/>
    <w:rsid w:val="0061686C"/>
    <w:rsid w:val="006232C4"/>
    <w:rsid w:val="0062373C"/>
    <w:rsid w:val="00624351"/>
    <w:rsid w:val="006265A5"/>
    <w:rsid w:val="00631E86"/>
    <w:rsid w:val="006335EC"/>
    <w:rsid w:val="006419E0"/>
    <w:rsid w:val="00642C64"/>
    <w:rsid w:val="006540B4"/>
    <w:rsid w:val="006567A7"/>
    <w:rsid w:val="00657215"/>
    <w:rsid w:val="00662DD6"/>
    <w:rsid w:val="0066668B"/>
    <w:rsid w:val="00667181"/>
    <w:rsid w:val="00667DE9"/>
    <w:rsid w:val="006707F1"/>
    <w:rsid w:val="00671664"/>
    <w:rsid w:val="0067207B"/>
    <w:rsid w:val="006764BC"/>
    <w:rsid w:val="006779FE"/>
    <w:rsid w:val="0068025F"/>
    <w:rsid w:val="006920C1"/>
    <w:rsid w:val="006930CE"/>
    <w:rsid w:val="006A2019"/>
    <w:rsid w:val="006A3E63"/>
    <w:rsid w:val="006A68BB"/>
    <w:rsid w:val="006B3684"/>
    <w:rsid w:val="006B4FB5"/>
    <w:rsid w:val="006C4FFF"/>
    <w:rsid w:val="006C6BB0"/>
    <w:rsid w:val="006C7C39"/>
    <w:rsid w:val="006D72BA"/>
    <w:rsid w:val="006E06AB"/>
    <w:rsid w:val="006E3A21"/>
    <w:rsid w:val="006E3DA2"/>
    <w:rsid w:val="006E7292"/>
    <w:rsid w:val="006E744F"/>
    <w:rsid w:val="006E79BB"/>
    <w:rsid w:val="006F0B11"/>
    <w:rsid w:val="006F15C5"/>
    <w:rsid w:val="006F3488"/>
    <w:rsid w:val="006F4011"/>
    <w:rsid w:val="00703CCE"/>
    <w:rsid w:val="007043E1"/>
    <w:rsid w:val="007145D5"/>
    <w:rsid w:val="00721C62"/>
    <w:rsid w:val="00730943"/>
    <w:rsid w:val="00732F41"/>
    <w:rsid w:val="00736FA5"/>
    <w:rsid w:val="007379DB"/>
    <w:rsid w:val="00740EE8"/>
    <w:rsid w:val="00741FC8"/>
    <w:rsid w:val="00742261"/>
    <w:rsid w:val="00742510"/>
    <w:rsid w:val="00744286"/>
    <w:rsid w:val="00745243"/>
    <w:rsid w:val="007477CC"/>
    <w:rsid w:val="00750DA9"/>
    <w:rsid w:val="00751626"/>
    <w:rsid w:val="007521E8"/>
    <w:rsid w:val="00752A40"/>
    <w:rsid w:val="0075438C"/>
    <w:rsid w:val="00756300"/>
    <w:rsid w:val="00760FF6"/>
    <w:rsid w:val="00761741"/>
    <w:rsid w:val="00767DD2"/>
    <w:rsid w:val="00773A56"/>
    <w:rsid w:val="00782F5B"/>
    <w:rsid w:val="007845A8"/>
    <w:rsid w:val="007858D1"/>
    <w:rsid w:val="007869D8"/>
    <w:rsid w:val="00793EBC"/>
    <w:rsid w:val="00795649"/>
    <w:rsid w:val="00796717"/>
    <w:rsid w:val="007A14FF"/>
    <w:rsid w:val="007B1DE6"/>
    <w:rsid w:val="007B231B"/>
    <w:rsid w:val="007B32A8"/>
    <w:rsid w:val="007C1672"/>
    <w:rsid w:val="007C3DAF"/>
    <w:rsid w:val="007C41D7"/>
    <w:rsid w:val="007C58BF"/>
    <w:rsid w:val="007D23DD"/>
    <w:rsid w:val="007D365A"/>
    <w:rsid w:val="007E6C95"/>
    <w:rsid w:val="007F1E60"/>
    <w:rsid w:val="007F4C48"/>
    <w:rsid w:val="00800211"/>
    <w:rsid w:val="00804931"/>
    <w:rsid w:val="008128F0"/>
    <w:rsid w:val="00814DB3"/>
    <w:rsid w:val="0081506D"/>
    <w:rsid w:val="00821333"/>
    <w:rsid w:val="00823172"/>
    <w:rsid w:val="00824252"/>
    <w:rsid w:val="0082572C"/>
    <w:rsid w:val="008259DD"/>
    <w:rsid w:val="00827236"/>
    <w:rsid w:val="00827977"/>
    <w:rsid w:val="00830E6E"/>
    <w:rsid w:val="0083223A"/>
    <w:rsid w:val="00835879"/>
    <w:rsid w:val="0084011E"/>
    <w:rsid w:val="00841494"/>
    <w:rsid w:val="00841F88"/>
    <w:rsid w:val="008425D6"/>
    <w:rsid w:val="00842663"/>
    <w:rsid w:val="0084368B"/>
    <w:rsid w:val="00844A0C"/>
    <w:rsid w:val="00844F29"/>
    <w:rsid w:val="00853328"/>
    <w:rsid w:val="008549AE"/>
    <w:rsid w:val="00856580"/>
    <w:rsid w:val="00856DE5"/>
    <w:rsid w:val="00857D8D"/>
    <w:rsid w:val="00865936"/>
    <w:rsid w:val="00867439"/>
    <w:rsid w:val="008712E9"/>
    <w:rsid w:val="008722D9"/>
    <w:rsid w:val="00872374"/>
    <w:rsid w:val="00873361"/>
    <w:rsid w:val="00874584"/>
    <w:rsid w:val="008750C3"/>
    <w:rsid w:val="00876C2D"/>
    <w:rsid w:val="00877214"/>
    <w:rsid w:val="00882FEF"/>
    <w:rsid w:val="00890A45"/>
    <w:rsid w:val="0089755E"/>
    <w:rsid w:val="008A3329"/>
    <w:rsid w:val="008A3C6F"/>
    <w:rsid w:val="008A5028"/>
    <w:rsid w:val="008A51ED"/>
    <w:rsid w:val="008A5B56"/>
    <w:rsid w:val="008C4659"/>
    <w:rsid w:val="008C59D6"/>
    <w:rsid w:val="008E1413"/>
    <w:rsid w:val="008E170F"/>
    <w:rsid w:val="008E6524"/>
    <w:rsid w:val="008F1BC6"/>
    <w:rsid w:val="008F317A"/>
    <w:rsid w:val="008F5486"/>
    <w:rsid w:val="008F556F"/>
    <w:rsid w:val="008F5D0E"/>
    <w:rsid w:val="00900F18"/>
    <w:rsid w:val="009145AC"/>
    <w:rsid w:val="009165EA"/>
    <w:rsid w:val="009178FC"/>
    <w:rsid w:val="00926305"/>
    <w:rsid w:val="0092766C"/>
    <w:rsid w:val="0093089B"/>
    <w:rsid w:val="00930E4E"/>
    <w:rsid w:val="009314A4"/>
    <w:rsid w:val="00931A23"/>
    <w:rsid w:val="00935083"/>
    <w:rsid w:val="00941E28"/>
    <w:rsid w:val="0094305F"/>
    <w:rsid w:val="0094680B"/>
    <w:rsid w:val="0095077D"/>
    <w:rsid w:val="00950BCA"/>
    <w:rsid w:val="00951DB4"/>
    <w:rsid w:val="00953954"/>
    <w:rsid w:val="009706F6"/>
    <w:rsid w:val="00970F1B"/>
    <w:rsid w:val="00970FCD"/>
    <w:rsid w:val="0097109D"/>
    <w:rsid w:val="009720E7"/>
    <w:rsid w:val="00972963"/>
    <w:rsid w:val="00973B5F"/>
    <w:rsid w:val="00976CAC"/>
    <w:rsid w:val="009822D3"/>
    <w:rsid w:val="00985B57"/>
    <w:rsid w:val="0098754C"/>
    <w:rsid w:val="009921F3"/>
    <w:rsid w:val="0099499E"/>
    <w:rsid w:val="009A02F1"/>
    <w:rsid w:val="009A0F49"/>
    <w:rsid w:val="009A169F"/>
    <w:rsid w:val="009A7045"/>
    <w:rsid w:val="009B0AD8"/>
    <w:rsid w:val="009B104D"/>
    <w:rsid w:val="009B22E6"/>
    <w:rsid w:val="009B2DD0"/>
    <w:rsid w:val="009B372F"/>
    <w:rsid w:val="009B3A85"/>
    <w:rsid w:val="009B6963"/>
    <w:rsid w:val="009B6F61"/>
    <w:rsid w:val="009B78F7"/>
    <w:rsid w:val="009C63A8"/>
    <w:rsid w:val="009C697D"/>
    <w:rsid w:val="009D07EB"/>
    <w:rsid w:val="009D1004"/>
    <w:rsid w:val="009D42B3"/>
    <w:rsid w:val="009D7CFE"/>
    <w:rsid w:val="009E4B86"/>
    <w:rsid w:val="009E5256"/>
    <w:rsid w:val="009E586A"/>
    <w:rsid w:val="009E6A9E"/>
    <w:rsid w:val="009E7C58"/>
    <w:rsid w:val="009F4EE8"/>
    <w:rsid w:val="009F6000"/>
    <w:rsid w:val="009F6E1D"/>
    <w:rsid w:val="009F7C8C"/>
    <w:rsid w:val="00A0211B"/>
    <w:rsid w:val="00A022BF"/>
    <w:rsid w:val="00A02623"/>
    <w:rsid w:val="00A02F31"/>
    <w:rsid w:val="00A035E7"/>
    <w:rsid w:val="00A043AE"/>
    <w:rsid w:val="00A05A80"/>
    <w:rsid w:val="00A06621"/>
    <w:rsid w:val="00A10C6C"/>
    <w:rsid w:val="00A12BA4"/>
    <w:rsid w:val="00A144E4"/>
    <w:rsid w:val="00A16F65"/>
    <w:rsid w:val="00A17269"/>
    <w:rsid w:val="00A21E5C"/>
    <w:rsid w:val="00A24A68"/>
    <w:rsid w:val="00A2740B"/>
    <w:rsid w:val="00A3030B"/>
    <w:rsid w:val="00A30DD5"/>
    <w:rsid w:val="00A324EB"/>
    <w:rsid w:val="00A408F9"/>
    <w:rsid w:val="00A42DAF"/>
    <w:rsid w:val="00A437EC"/>
    <w:rsid w:val="00A43F11"/>
    <w:rsid w:val="00A44235"/>
    <w:rsid w:val="00A4533E"/>
    <w:rsid w:val="00A52CC2"/>
    <w:rsid w:val="00A543E7"/>
    <w:rsid w:val="00A553A6"/>
    <w:rsid w:val="00A6697E"/>
    <w:rsid w:val="00A66E8E"/>
    <w:rsid w:val="00A82F33"/>
    <w:rsid w:val="00A84511"/>
    <w:rsid w:val="00A85D90"/>
    <w:rsid w:val="00A914ED"/>
    <w:rsid w:val="00A9384F"/>
    <w:rsid w:val="00A944DD"/>
    <w:rsid w:val="00A95C0B"/>
    <w:rsid w:val="00A96889"/>
    <w:rsid w:val="00AA4997"/>
    <w:rsid w:val="00AB3534"/>
    <w:rsid w:val="00AB51D6"/>
    <w:rsid w:val="00AC4717"/>
    <w:rsid w:val="00AD38EB"/>
    <w:rsid w:val="00AD708D"/>
    <w:rsid w:val="00AE2BCC"/>
    <w:rsid w:val="00AE538B"/>
    <w:rsid w:val="00AF1F67"/>
    <w:rsid w:val="00AF3CC4"/>
    <w:rsid w:val="00AF45D7"/>
    <w:rsid w:val="00AF4A7D"/>
    <w:rsid w:val="00B03C6A"/>
    <w:rsid w:val="00B05348"/>
    <w:rsid w:val="00B05EF3"/>
    <w:rsid w:val="00B135E3"/>
    <w:rsid w:val="00B15CA8"/>
    <w:rsid w:val="00B16373"/>
    <w:rsid w:val="00B16EAA"/>
    <w:rsid w:val="00B203C5"/>
    <w:rsid w:val="00B2244C"/>
    <w:rsid w:val="00B225DF"/>
    <w:rsid w:val="00B30601"/>
    <w:rsid w:val="00B32107"/>
    <w:rsid w:val="00B34FB0"/>
    <w:rsid w:val="00B373C6"/>
    <w:rsid w:val="00B42B96"/>
    <w:rsid w:val="00B47895"/>
    <w:rsid w:val="00B5090E"/>
    <w:rsid w:val="00B558B9"/>
    <w:rsid w:val="00B60017"/>
    <w:rsid w:val="00B60920"/>
    <w:rsid w:val="00B6235A"/>
    <w:rsid w:val="00B655A0"/>
    <w:rsid w:val="00B675EE"/>
    <w:rsid w:val="00B67D13"/>
    <w:rsid w:val="00B70CC9"/>
    <w:rsid w:val="00B7502A"/>
    <w:rsid w:val="00B761BD"/>
    <w:rsid w:val="00B81028"/>
    <w:rsid w:val="00B82D6C"/>
    <w:rsid w:val="00B847E4"/>
    <w:rsid w:val="00B869A0"/>
    <w:rsid w:val="00B86D2D"/>
    <w:rsid w:val="00B87F52"/>
    <w:rsid w:val="00B91711"/>
    <w:rsid w:val="00B9272B"/>
    <w:rsid w:val="00B960E7"/>
    <w:rsid w:val="00B967B9"/>
    <w:rsid w:val="00BA048F"/>
    <w:rsid w:val="00BA1413"/>
    <w:rsid w:val="00BA1D67"/>
    <w:rsid w:val="00BB084D"/>
    <w:rsid w:val="00BB6231"/>
    <w:rsid w:val="00BC17A0"/>
    <w:rsid w:val="00BC2AA6"/>
    <w:rsid w:val="00BC4C2F"/>
    <w:rsid w:val="00BC6596"/>
    <w:rsid w:val="00BD4668"/>
    <w:rsid w:val="00BD515E"/>
    <w:rsid w:val="00BE47E9"/>
    <w:rsid w:val="00BE515E"/>
    <w:rsid w:val="00BE6726"/>
    <w:rsid w:val="00BE7D45"/>
    <w:rsid w:val="00BF4AD8"/>
    <w:rsid w:val="00BF5B7B"/>
    <w:rsid w:val="00C0313B"/>
    <w:rsid w:val="00C03403"/>
    <w:rsid w:val="00C055F3"/>
    <w:rsid w:val="00C1416C"/>
    <w:rsid w:val="00C165BF"/>
    <w:rsid w:val="00C22F89"/>
    <w:rsid w:val="00C233B9"/>
    <w:rsid w:val="00C23A30"/>
    <w:rsid w:val="00C27F84"/>
    <w:rsid w:val="00C33976"/>
    <w:rsid w:val="00C33F97"/>
    <w:rsid w:val="00C364AA"/>
    <w:rsid w:val="00C40537"/>
    <w:rsid w:val="00C41A1E"/>
    <w:rsid w:val="00C43AFA"/>
    <w:rsid w:val="00C461EA"/>
    <w:rsid w:val="00C46C2F"/>
    <w:rsid w:val="00C512F9"/>
    <w:rsid w:val="00C54BB1"/>
    <w:rsid w:val="00C60E2D"/>
    <w:rsid w:val="00C62BF1"/>
    <w:rsid w:val="00C63F0E"/>
    <w:rsid w:val="00C642BA"/>
    <w:rsid w:val="00C649D3"/>
    <w:rsid w:val="00C67B3B"/>
    <w:rsid w:val="00C73A64"/>
    <w:rsid w:val="00C75A7F"/>
    <w:rsid w:val="00C75FDD"/>
    <w:rsid w:val="00C771B7"/>
    <w:rsid w:val="00C83371"/>
    <w:rsid w:val="00C921B9"/>
    <w:rsid w:val="00CA7070"/>
    <w:rsid w:val="00CB11DC"/>
    <w:rsid w:val="00CB7AFF"/>
    <w:rsid w:val="00CC3E99"/>
    <w:rsid w:val="00CC5358"/>
    <w:rsid w:val="00CC54B7"/>
    <w:rsid w:val="00CC5CED"/>
    <w:rsid w:val="00CC5F6D"/>
    <w:rsid w:val="00CC65F0"/>
    <w:rsid w:val="00CD2EDC"/>
    <w:rsid w:val="00CD7CE6"/>
    <w:rsid w:val="00CE55F0"/>
    <w:rsid w:val="00CF2FD2"/>
    <w:rsid w:val="00D01813"/>
    <w:rsid w:val="00D03517"/>
    <w:rsid w:val="00D03CD2"/>
    <w:rsid w:val="00D040DD"/>
    <w:rsid w:val="00D10691"/>
    <w:rsid w:val="00D15829"/>
    <w:rsid w:val="00D16EEA"/>
    <w:rsid w:val="00D20B8E"/>
    <w:rsid w:val="00D21281"/>
    <w:rsid w:val="00D219CA"/>
    <w:rsid w:val="00D24CC0"/>
    <w:rsid w:val="00D24DF4"/>
    <w:rsid w:val="00D30AEC"/>
    <w:rsid w:val="00D36ED7"/>
    <w:rsid w:val="00D40463"/>
    <w:rsid w:val="00D455CE"/>
    <w:rsid w:val="00D50DB2"/>
    <w:rsid w:val="00D533B1"/>
    <w:rsid w:val="00D53C9B"/>
    <w:rsid w:val="00D56E82"/>
    <w:rsid w:val="00D56F96"/>
    <w:rsid w:val="00D57E0E"/>
    <w:rsid w:val="00D61224"/>
    <w:rsid w:val="00D6157E"/>
    <w:rsid w:val="00D63BEA"/>
    <w:rsid w:val="00D64F17"/>
    <w:rsid w:val="00D704DB"/>
    <w:rsid w:val="00D71A43"/>
    <w:rsid w:val="00D854DA"/>
    <w:rsid w:val="00D868A8"/>
    <w:rsid w:val="00D87E78"/>
    <w:rsid w:val="00D95D76"/>
    <w:rsid w:val="00DA5A82"/>
    <w:rsid w:val="00DC75C0"/>
    <w:rsid w:val="00DD009D"/>
    <w:rsid w:val="00DD03B0"/>
    <w:rsid w:val="00DD056F"/>
    <w:rsid w:val="00DD0F9A"/>
    <w:rsid w:val="00DD1A11"/>
    <w:rsid w:val="00DD2A66"/>
    <w:rsid w:val="00DD2EE4"/>
    <w:rsid w:val="00DD5EFA"/>
    <w:rsid w:val="00DD6B88"/>
    <w:rsid w:val="00DD707E"/>
    <w:rsid w:val="00DE229C"/>
    <w:rsid w:val="00DE241B"/>
    <w:rsid w:val="00DE342F"/>
    <w:rsid w:val="00DE5299"/>
    <w:rsid w:val="00DE5E47"/>
    <w:rsid w:val="00DE6668"/>
    <w:rsid w:val="00DF2500"/>
    <w:rsid w:val="00E0027C"/>
    <w:rsid w:val="00E0107D"/>
    <w:rsid w:val="00E01973"/>
    <w:rsid w:val="00E06BB5"/>
    <w:rsid w:val="00E13442"/>
    <w:rsid w:val="00E14245"/>
    <w:rsid w:val="00E20C03"/>
    <w:rsid w:val="00E24A33"/>
    <w:rsid w:val="00E24A55"/>
    <w:rsid w:val="00E2721A"/>
    <w:rsid w:val="00E31208"/>
    <w:rsid w:val="00E332FF"/>
    <w:rsid w:val="00E3476C"/>
    <w:rsid w:val="00E41B4B"/>
    <w:rsid w:val="00E43C5F"/>
    <w:rsid w:val="00E478C0"/>
    <w:rsid w:val="00E508AA"/>
    <w:rsid w:val="00E51F4C"/>
    <w:rsid w:val="00E57B61"/>
    <w:rsid w:val="00E72F3B"/>
    <w:rsid w:val="00E73A28"/>
    <w:rsid w:val="00E8055E"/>
    <w:rsid w:val="00E96AF4"/>
    <w:rsid w:val="00EA0F94"/>
    <w:rsid w:val="00EB18D5"/>
    <w:rsid w:val="00EB2508"/>
    <w:rsid w:val="00EB2CC6"/>
    <w:rsid w:val="00EB3A5B"/>
    <w:rsid w:val="00EB3CE7"/>
    <w:rsid w:val="00EB4D21"/>
    <w:rsid w:val="00EB544E"/>
    <w:rsid w:val="00EB6834"/>
    <w:rsid w:val="00EC1C36"/>
    <w:rsid w:val="00EC200E"/>
    <w:rsid w:val="00EC36A1"/>
    <w:rsid w:val="00EC4419"/>
    <w:rsid w:val="00EC48DD"/>
    <w:rsid w:val="00EC78F8"/>
    <w:rsid w:val="00ED27F8"/>
    <w:rsid w:val="00ED3960"/>
    <w:rsid w:val="00ED39AB"/>
    <w:rsid w:val="00ED5DFF"/>
    <w:rsid w:val="00EF1AF6"/>
    <w:rsid w:val="00EF1B9B"/>
    <w:rsid w:val="00EF5D31"/>
    <w:rsid w:val="00EF5EF4"/>
    <w:rsid w:val="00EF67B2"/>
    <w:rsid w:val="00EF7B1D"/>
    <w:rsid w:val="00F0171F"/>
    <w:rsid w:val="00F02347"/>
    <w:rsid w:val="00F04E69"/>
    <w:rsid w:val="00F10310"/>
    <w:rsid w:val="00F105BD"/>
    <w:rsid w:val="00F13D31"/>
    <w:rsid w:val="00F321BB"/>
    <w:rsid w:val="00F32694"/>
    <w:rsid w:val="00F40D5E"/>
    <w:rsid w:val="00F423FB"/>
    <w:rsid w:val="00F50A56"/>
    <w:rsid w:val="00F50E30"/>
    <w:rsid w:val="00F53B5D"/>
    <w:rsid w:val="00F563BB"/>
    <w:rsid w:val="00F56B0A"/>
    <w:rsid w:val="00F603A2"/>
    <w:rsid w:val="00F638D5"/>
    <w:rsid w:val="00F648A5"/>
    <w:rsid w:val="00F65618"/>
    <w:rsid w:val="00F6752D"/>
    <w:rsid w:val="00F72C67"/>
    <w:rsid w:val="00F7511E"/>
    <w:rsid w:val="00F759D2"/>
    <w:rsid w:val="00F83FF5"/>
    <w:rsid w:val="00F935E3"/>
    <w:rsid w:val="00F97B3A"/>
    <w:rsid w:val="00FA39F7"/>
    <w:rsid w:val="00FA3B65"/>
    <w:rsid w:val="00FA62D9"/>
    <w:rsid w:val="00FA79B1"/>
    <w:rsid w:val="00FB0974"/>
    <w:rsid w:val="00FB1098"/>
    <w:rsid w:val="00FB55D4"/>
    <w:rsid w:val="00FC7255"/>
    <w:rsid w:val="00FD1445"/>
    <w:rsid w:val="00FD262D"/>
    <w:rsid w:val="00FD5C9A"/>
    <w:rsid w:val="00FD6656"/>
    <w:rsid w:val="00FE2B57"/>
    <w:rsid w:val="00FF0B6B"/>
    <w:rsid w:val="00FF2979"/>
    <w:rsid w:val="00FF3011"/>
    <w:rsid w:val="00FF369E"/>
    <w:rsid w:val="00FF4B43"/>
    <w:rsid w:val="00FF58BB"/>
    <w:rsid w:val="00FF798C"/>
  </w:rsids>
  <m:mathPr>
    <m:mathFont m:val="Cambria Math"/>
    <m:brkBin m:val="before"/>
    <m:brkBinSub m:val="--"/>
    <m:smallFrac m:val="0"/>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B20E5E"/>
  <w15:docId w15:val="{505521E3-DFC0-44B7-B82F-038C7701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18"/>
        <w:szCs w:val="18"/>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5"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5"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uiPriority="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941E28"/>
    <w:pPr>
      <w:spacing w:before="160" w:after="160"/>
      <w:jc w:val="both"/>
    </w:pPr>
    <w:rPr>
      <w:sz w:val="19"/>
      <w:lang w:val="da-DK"/>
    </w:rPr>
  </w:style>
  <w:style w:type="paragraph" w:styleId="Heading1">
    <w:name w:val="heading 1"/>
    <w:basedOn w:val="Normal"/>
    <w:next w:val="Afsnitsnummerering2"/>
    <w:link w:val="Heading1Char"/>
    <w:qFormat/>
    <w:rsid w:val="00941E28"/>
    <w:pPr>
      <w:keepNext/>
      <w:keepLines/>
      <w:numPr>
        <w:numId w:val="16"/>
      </w:numPr>
      <w:spacing w:before="240"/>
      <w:outlineLvl w:val="0"/>
    </w:pPr>
    <w:rPr>
      <w:rFonts w:eastAsiaTheme="majorEastAsia" w:cstheme="majorBidi"/>
      <w:b/>
      <w:bCs/>
      <w:caps/>
      <w:szCs w:val="28"/>
    </w:rPr>
  </w:style>
  <w:style w:type="paragraph" w:styleId="Heading2">
    <w:name w:val="heading 2"/>
    <w:basedOn w:val="Afsnitsnummerering2"/>
    <w:next w:val="Afsnitsnummerering3"/>
    <w:link w:val="Heading2Char"/>
    <w:qFormat/>
    <w:rsid w:val="00941E28"/>
    <w:pPr>
      <w:spacing w:before="240"/>
      <w:outlineLvl w:val="1"/>
    </w:pPr>
    <w:rPr>
      <w:b/>
    </w:rPr>
  </w:style>
  <w:style w:type="paragraph" w:styleId="Heading3">
    <w:name w:val="heading 3"/>
    <w:basedOn w:val="Afsnitsnummerering3"/>
    <w:next w:val="Afsnitsnummerering4"/>
    <w:link w:val="Heading3Char"/>
    <w:qFormat/>
    <w:rsid w:val="00941E28"/>
    <w:pPr>
      <w:spacing w:before="240"/>
      <w:outlineLvl w:val="2"/>
    </w:pPr>
  </w:style>
  <w:style w:type="paragraph" w:styleId="Heading4">
    <w:name w:val="heading 4"/>
    <w:basedOn w:val="Afsnitsnummerering4"/>
    <w:next w:val="Afsnitsnummerering5"/>
    <w:link w:val="Heading4Char"/>
    <w:rsid w:val="00941E28"/>
    <w:pPr>
      <w:spacing w:before="240"/>
      <w:outlineLvl w:val="3"/>
    </w:pPr>
  </w:style>
  <w:style w:type="paragraph" w:styleId="Heading5">
    <w:name w:val="heading 5"/>
    <w:basedOn w:val="OpstillingmedA"/>
    <w:next w:val="Normalindrykket"/>
    <w:link w:val="Heading5Char"/>
    <w:semiHidden/>
    <w:rsid w:val="00941E28"/>
    <w:pPr>
      <w:keepNext/>
      <w:keepLines/>
      <w:numPr>
        <w:numId w:val="0"/>
      </w:numPr>
      <w:tabs>
        <w:tab w:val="left" w:pos="1418"/>
      </w:tabs>
      <w:outlineLvl w:val="4"/>
    </w:pPr>
    <w:rPr>
      <w:rFonts w:eastAsiaTheme="majorEastAsia" w:cstheme="majorBidi"/>
      <w:spacing w:val="10"/>
    </w:rPr>
  </w:style>
  <w:style w:type="paragraph" w:styleId="Heading6">
    <w:name w:val="heading 6"/>
    <w:basedOn w:val="Normal"/>
    <w:next w:val="NormalWeb"/>
    <w:link w:val="Heading6Char"/>
    <w:semiHidden/>
    <w:rsid w:val="00941E28"/>
    <w:pPr>
      <w:keepNext/>
      <w:keepLines/>
      <w:outlineLvl w:val="5"/>
    </w:pPr>
    <w:rPr>
      <w:rFonts w:eastAsiaTheme="majorEastAsia" w:cstheme="majorBidi"/>
      <w:iCs/>
    </w:rPr>
  </w:style>
  <w:style w:type="paragraph" w:styleId="Heading7">
    <w:name w:val="heading 7"/>
    <w:basedOn w:val="Normal"/>
    <w:next w:val="NormalWeb"/>
    <w:link w:val="Heading7Char"/>
    <w:semiHidden/>
    <w:rsid w:val="00941E28"/>
    <w:pPr>
      <w:keepNext/>
      <w:keepLines/>
      <w:outlineLvl w:val="6"/>
    </w:pPr>
    <w:rPr>
      <w:rFonts w:eastAsiaTheme="majorEastAsia" w:cstheme="majorBidi"/>
      <w:iCs/>
    </w:rPr>
  </w:style>
  <w:style w:type="paragraph" w:styleId="Heading8">
    <w:name w:val="heading 8"/>
    <w:basedOn w:val="Normal"/>
    <w:next w:val="NormalWeb"/>
    <w:link w:val="Heading8Char"/>
    <w:semiHidden/>
    <w:rsid w:val="00941E28"/>
    <w:pPr>
      <w:keepNext/>
      <w:keepLines/>
      <w:outlineLvl w:val="7"/>
    </w:pPr>
    <w:rPr>
      <w:rFonts w:eastAsiaTheme="majorEastAsia" w:cstheme="majorBidi"/>
    </w:rPr>
  </w:style>
  <w:style w:type="paragraph" w:styleId="Heading9">
    <w:name w:val="heading 9"/>
    <w:basedOn w:val="Normal"/>
    <w:next w:val="Normal"/>
    <w:link w:val="Heading9Char"/>
    <w:semiHidden/>
    <w:rsid w:val="00941E28"/>
    <w:pPr>
      <w:keepNext/>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E28"/>
    <w:rPr>
      <w:rFonts w:eastAsiaTheme="majorEastAsia" w:cstheme="majorBidi"/>
      <w:b/>
      <w:bCs/>
      <w:caps/>
      <w:sz w:val="19"/>
      <w:szCs w:val="28"/>
      <w:lang w:val="da-DK"/>
    </w:rPr>
  </w:style>
  <w:style w:type="character" w:customStyle="1" w:styleId="Heading2Char">
    <w:name w:val="Heading 2 Char"/>
    <w:basedOn w:val="DefaultParagraphFont"/>
    <w:link w:val="Heading2"/>
    <w:rsid w:val="00941E28"/>
    <w:rPr>
      <w:b/>
      <w:sz w:val="19"/>
      <w:lang w:val="da-DK"/>
    </w:rPr>
  </w:style>
  <w:style w:type="character" w:customStyle="1" w:styleId="Heading3Char">
    <w:name w:val="Heading 3 Char"/>
    <w:basedOn w:val="DefaultParagraphFont"/>
    <w:link w:val="Heading3"/>
    <w:rsid w:val="00941E28"/>
    <w:rPr>
      <w:sz w:val="19"/>
      <w:lang w:val="da-DK"/>
    </w:rPr>
  </w:style>
  <w:style w:type="character" w:customStyle="1" w:styleId="Heading4Char">
    <w:name w:val="Heading 4 Char"/>
    <w:basedOn w:val="DefaultParagraphFont"/>
    <w:link w:val="Heading4"/>
    <w:rsid w:val="00941E28"/>
    <w:rPr>
      <w:sz w:val="19"/>
      <w:lang w:val="da-DK"/>
    </w:rPr>
  </w:style>
  <w:style w:type="character" w:customStyle="1" w:styleId="Heading5Char">
    <w:name w:val="Heading 5 Char"/>
    <w:basedOn w:val="DefaultParagraphFont"/>
    <w:link w:val="Heading5"/>
    <w:semiHidden/>
    <w:rsid w:val="00941E28"/>
    <w:rPr>
      <w:rFonts w:eastAsiaTheme="majorEastAsia" w:cstheme="majorBidi"/>
      <w:spacing w:val="10"/>
      <w:sz w:val="19"/>
      <w:lang w:val="da-DK"/>
    </w:rPr>
  </w:style>
  <w:style w:type="character" w:customStyle="1" w:styleId="Heading6Char">
    <w:name w:val="Heading 6 Char"/>
    <w:basedOn w:val="DefaultParagraphFont"/>
    <w:link w:val="Heading6"/>
    <w:semiHidden/>
    <w:rsid w:val="00941E28"/>
    <w:rPr>
      <w:rFonts w:eastAsiaTheme="majorEastAsia" w:cstheme="majorBidi"/>
      <w:iCs/>
      <w:sz w:val="19"/>
      <w:lang w:val="da-DK"/>
    </w:rPr>
  </w:style>
  <w:style w:type="character" w:customStyle="1" w:styleId="Heading7Char">
    <w:name w:val="Heading 7 Char"/>
    <w:basedOn w:val="DefaultParagraphFont"/>
    <w:link w:val="Heading7"/>
    <w:semiHidden/>
    <w:rsid w:val="00941E28"/>
    <w:rPr>
      <w:rFonts w:eastAsiaTheme="majorEastAsia" w:cstheme="majorBidi"/>
      <w:iCs/>
      <w:sz w:val="19"/>
      <w:lang w:val="da-DK"/>
    </w:rPr>
  </w:style>
  <w:style w:type="character" w:customStyle="1" w:styleId="Heading8Char">
    <w:name w:val="Heading 8 Char"/>
    <w:basedOn w:val="DefaultParagraphFont"/>
    <w:link w:val="Heading8"/>
    <w:semiHidden/>
    <w:rsid w:val="00941E28"/>
    <w:rPr>
      <w:rFonts w:eastAsiaTheme="majorEastAsia" w:cstheme="majorBidi"/>
      <w:sz w:val="19"/>
      <w:lang w:val="da-DK"/>
    </w:rPr>
  </w:style>
  <w:style w:type="character" w:customStyle="1" w:styleId="Heading9Char">
    <w:name w:val="Heading 9 Char"/>
    <w:basedOn w:val="DefaultParagraphFont"/>
    <w:link w:val="Heading9"/>
    <w:semiHidden/>
    <w:rsid w:val="00941E28"/>
    <w:rPr>
      <w:rFonts w:eastAsiaTheme="majorEastAsia" w:cstheme="majorBidi"/>
      <w:iCs/>
      <w:sz w:val="19"/>
      <w:lang w:val="da-DK"/>
    </w:rPr>
  </w:style>
  <w:style w:type="paragraph" w:styleId="ListParagraph">
    <w:name w:val="List Paragraph"/>
    <w:basedOn w:val="Normal"/>
    <w:uiPriority w:val="34"/>
    <w:semiHidden/>
    <w:rsid w:val="00941E28"/>
    <w:pPr>
      <w:ind w:left="720"/>
      <w:contextualSpacing/>
    </w:pPr>
  </w:style>
  <w:style w:type="character" w:styleId="PlaceholderText">
    <w:name w:val="Placeholder Text"/>
    <w:basedOn w:val="DefaultParagraphFont"/>
    <w:uiPriority w:val="99"/>
    <w:semiHidden/>
    <w:rsid w:val="00941E28"/>
    <w:rPr>
      <w:color w:val="808080"/>
      <w:lang w:val="da-DK"/>
    </w:rPr>
  </w:style>
  <w:style w:type="paragraph" w:styleId="BalloonText">
    <w:name w:val="Balloon Text"/>
    <w:basedOn w:val="Normal"/>
    <w:link w:val="BalloonTextChar"/>
    <w:uiPriority w:val="99"/>
    <w:semiHidden/>
    <w:rsid w:val="00941E28"/>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941E28"/>
    <w:rPr>
      <w:rFonts w:cs="Tahoma"/>
      <w:sz w:val="16"/>
      <w:szCs w:val="16"/>
      <w:lang w:val="da-DK"/>
    </w:rPr>
  </w:style>
  <w:style w:type="paragraph" w:styleId="Title">
    <w:name w:val="Title"/>
    <w:basedOn w:val="Normal"/>
    <w:next w:val="Normal"/>
    <w:link w:val="TitleChar"/>
    <w:uiPriority w:val="5"/>
    <w:semiHidden/>
    <w:rsid w:val="00941E28"/>
    <w:pPr>
      <w:spacing w:after="80"/>
      <w:contextualSpacing/>
      <w:jc w:val="left"/>
    </w:pPr>
    <w:rPr>
      <w:rFonts w:eastAsiaTheme="majorEastAsia" w:cstheme="majorBidi"/>
      <w:b/>
      <w:spacing w:val="16"/>
      <w:kern w:val="28"/>
      <w:szCs w:val="52"/>
    </w:rPr>
  </w:style>
  <w:style w:type="character" w:customStyle="1" w:styleId="TitleChar">
    <w:name w:val="Title Char"/>
    <w:basedOn w:val="DefaultParagraphFont"/>
    <w:link w:val="Title"/>
    <w:uiPriority w:val="5"/>
    <w:semiHidden/>
    <w:rsid w:val="00941E28"/>
    <w:rPr>
      <w:rFonts w:eastAsiaTheme="majorEastAsia" w:cstheme="majorBidi"/>
      <w:b/>
      <w:spacing w:val="16"/>
      <w:kern w:val="28"/>
      <w:sz w:val="19"/>
      <w:szCs w:val="52"/>
      <w:lang w:val="da-DK"/>
    </w:rPr>
  </w:style>
  <w:style w:type="paragraph" w:styleId="Subtitle">
    <w:name w:val="Subtitle"/>
    <w:basedOn w:val="Normal"/>
    <w:next w:val="Normal"/>
    <w:link w:val="SubtitleChar"/>
    <w:uiPriority w:val="5"/>
    <w:semiHidden/>
    <w:rsid w:val="00941E28"/>
    <w:pPr>
      <w:numPr>
        <w:ilvl w:val="1"/>
      </w:numPr>
      <w:jc w:val="center"/>
    </w:pPr>
    <w:rPr>
      <w:rFonts w:eastAsiaTheme="majorEastAsia" w:cstheme="majorBidi"/>
      <w:b/>
      <w:iCs/>
      <w:spacing w:val="15"/>
      <w:szCs w:val="24"/>
    </w:rPr>
  </w:style>
  <w:style w:type="character" w:customStyle="1" w:styleId="SubtitleChar">
    <w:name w:val="Subtitle Char"/>
    <w:basedOn w:val="DefaultParagraphFont"/>
    <w:link w:val="Subtitle"/>
    <w:uiPriority w:val="5"/>
    <w:semiHidden/>
    <w:rsid w:val="00941E28"/>
    <w:rPr>
      <w:rFonts w:eastAsiaTheme="majorEastAsia" w:cstheme="majorBidi"/>
      <w:b/>
      <w:iCs/>
      <w:spacing w:val="15"/>
      <w:sz w:val="19"/>
      <w:szCs w:val="24"/>
      <w:lang w:val="da-DK"/>
    </w:rPr>
  </w:style>
  <w:style w:type="character" w:styleId="IntenseEmphasis">
    <w:name w:val="Intense Emphasis"/>
    <w:basedOn w:val="DefaultParagraphFont"/>
    <w:uiPriority w:val="21"/>
    <w:semiHidden/>
    <w:qFormat/>
    <w:rsid w:val="00941E28"/>
    <w:rPr>
      <w:rFonts w:ascii="Georgia" w:hAnsi="Georgia"/>
      <w:b/>
      <w:bCs/>
      <w:i/>
      <w:iCs/>
      <w:color w:val="auto"/>
      <w:lang w:val="da-DK"/>
    </w:rPr>
  </w:style>
  <w:style w:type="character" w:styleId="SubtleEmphasis">
    <w:name w:val="Subtle Emphasis"/>
    <w:basedOn w:val="DefaultParagraphFont"/>
    <w:uiPriority w:val="19"/>
    <w:semiHidden/>
    <w:rsid w:val="00941E28"/>
    <w:rPr>
      <w:rFonts w:ascii="Georgia" w:hAnsi="Georgia"/>
      <w:i/>
      <w:iCs/>
      <w:color w:val="auto"/>
      <w:lang w:val="da-DK"/>
    </w:rPr>
  </w:style>
  <w:style w:type="paragraph" w:styleId="IntenseQuote">
    <w:name w:val="Intense Quote"/>
    <w:basedOn w:val="Normal"/>
    <w:next w:val="Normal"/>
    <w:link w:val="IntenseQuoteChar"/>
    <w:uiPriority w:val="30"/>
    <w:semiHidden/>
    <w:qFormat/>
    <w:rsid w:val="00941E2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941E28"/>
    <w:rPr>
      <w:b/>
      <w:bCs/>
      <w:i/>
      <w:iCs/>
      <w:sz w:val="19"/>
      <w:lang w:val="da-DK"/>
    </w:rPr>
  </w:style>
  <w:style w:type="character" w:styleId="SubtleReference">
    <w:name w:val="Subtle Reference"/>
    <w:basedOn w:val="DefaultParagraphFont"/>
    <w:uiPriority w:val="31"/>
    <w:semiHidden/>
    <w:qFormat/>
    <w:rsid w:val="00941E28"/>
    <w:rPr>
      <w:rFonts w:ascii="Georgia" w:hAnsi="Georgia"/>
      <w:smallCaps/>
      <w:color w:val="auto"/>
      <w:u w:val="single"/>
      <w:lang w:val="da-DK"/>
    </w:rPr>
  </w:style>
  <w:style w:type="character" w:styleId="IntenseReference">
    <w:name w:val="Intense Reference"/>
    <w:basedOn w:val="DefaultParagraphFont"/>
    <w:uiPriority w:val="32"/>
    <w:semiHidden/>
    <w:qFormat/>
    <w:rsid w:val="00941E28"/>
    <w:rPr>
      <w:rFonts w:ascii="Georgia" w:hAnsi="Georgia"/>
      <w:b/>
      <w:bCs/>
      <w:smallCaps/>
      <w:color w:val="auto"/>
      <w:spacing w:val="5"/>
      <w:u w:val="single"/>
      <w:lang w:val="da-DK"/>
    </w:rPr>
  </w:style>
  <w:style w:type="paragraph" w:styleId="BlockText">
    <w:name w:val="Block Text"/>
    <w:basedOn w:val="Normal"/>
    <w:uiPriority w:val="99"/>
    <w:semiHidden/>
    <w:rsid w:val="00941E28"/>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Index1">
    <w:name w:val="index 1"/>
    <w:basedOn w:val="Normal"/>
    <w:next w:val="Normal"/>
    <w:autoRedefine/>
    <w:uiPriority w:val="99"/>
    <w:semiHidden/>
    <w:rsid w:val="00941E28"/>
    <w:pPr>
      <w:spacing w:line="240" w:lineRule="auto"/>
      <w:ind w:left="170" w:hanging="170"/>
    </w:pPr>
  </w:style>
  <w:style w:type="paragraph" w:styleId="IndexHeading">
    <w:name w:val="index heading"/>
    <w:basedOn w:val="Normal"/>
    <w:next w:val="Index1"/>
    <w:uiPriority w:val="99"/>
    <w:semiHidden/>
    <w:rsid w:val="00941E28"/>
    <w:rPr>
      <w:rFonts w:eastAsiaTheme="majorEastAsia" w:cstheme="majorBidi"/>
      <w:b/>
      <w:bCs/>
    </w:rPr>
  </w:style>
  <w:style w:type="paragraph" w:styleId="TOAHeading">
    <w:name w:val="toa heading"/>
    <w:basedOn w:val="Normal"/>
    <w:next w:val="Normal"/>
    <w:uiPriority w:val="99"/>
    <w:semiHidden/>
    <w:rsid w:val="00941E28"/>
    <w:pPr>
      <w:spacing w:before="120"/>
    </w:pPr>
    <w:rPr>
      <w:rFonts w:eastAsiaTheme="majorEastAsia" w:cstheme="majorBidi"/>
      <w:bCs/>
      <w:caps/>
      <w:szCs w:val="24"/>
    </w:rPr>
  </w:style>
  <w:style w:type="paragraph" w:styleId="ListBullet">
    <w:name w:val="List Bullet"/>
    <w:basedOn w:val="Normal"/>
    <w:uiPriority w:val="99"/>
    <w:semiHidden/>
    <w:rsid w:val="00941E28"/>
    <w:pPr>
      <w:contextualSpacing/>
    </w:pPr>
  </w:style>
  <w:style w:type="paragraph" w:styleId="ListNumber">
    <w:name w:val="List Number"/>
    <w:basedOn w:val="Normal"/>
    <w:uiPriority w:val="99"/>
    <w:semiHidden/>
    <w:rsid w:val="00941E28"/>
    <w:pPr>
      <w:numPr>
        <w:numId w:val="9"/>
      </w:numPr>
      <w:tabs>
        <w:tab w:val="clear" w:pos="567"/>
      </w:tabs>
      <w:contextualSpacing/>
    </w:pPr>
  </w:style>
  <w:style w:type="paragraph" w:styleId="Caption">
    <w:name w:val="caption"/>
    <w:basedOn w:val="Normal"/>
    <w:next w:val="Normal"/>
    <w:uiPriority w:val="35"/>
    <w:semiHidden/>
    <w:rsid w:val="00941E28"/>
    <w:pPr>
      <w:spacing w:after="200" w:line="240" w:lineRule="auto"/>
    </w:pPr>
    <w:rPr>
      <w:bCs/>
    </w:rPr>
  </w:style>
  <w:style w:type="paragraph" w:customStyle="1" w:styleId="Opstillingmedat">
    <w:name w:val="Opstilling med at"/>
    <w:basedOn w:val="Normal"/>
    <w:uiPriority w:val="3"/>
    <w:qFormat/>
    <w:rsid w:val="00941E28"/>
    <w:pPr>
      <w:numPr>
        <w:numId w:val="14"/>
      </w:numPr>
      <w:spacing w:before="80" w:after="80"/>
    </w:pPr>
  </w:style>
  <w:style w:type="table" w:styleId="TableGrid">
    <w:name w:val="Table Grid"/>
    <w:basedOn w:val="TableNormal"/>
    <w:uiPriority w:val="59"/>
    <w:rsid w:val="00941E2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5"/>
    <w:semiHidden/>
    <w:rsid w:val="00941E28"/>
    <w:pPr>
      <w:tabs>
        <w:tab w:val="center" w:pos="4819"/>
        <w:tab w:val="right" w:pos="9638"/>
      </w:tabs>
      <w:spacing w:line="240" w:lineRule="auto"/>
    </w:pPr>
  </w:style>
  <w:style w:type="character" w:customStyle="1" w:styleId="HeaderChar">
    <w:name w:val="Header Char"/>
    <w:basedOn w:val="DefaultParagraphFont"/>
    <w:link w:val="Header"/>
    <w:uiPriority w:val="5"/>
    <w:semiHidden/>
    <w:rsid w:val="00941E28"/>
    <w:rPr>
      <w:sz w:val="19"/>
      <w:lang w:val="da-DK"/>
    </w:rPr>
  </w:style>
  <w:style w:type="paragraph" w:styleId="Footer">
    <w:name w:val="footer"/>
    <w:basedOn w:val="Normal"/>
    <w:link w:val="FooterChar"/>
    <w:uiPriority w:val="99"/>
    <w:semiHidden/>
    <w:rsid w:val="00941E28"/>
    <w:pPr>
      <w:tabs>
        <w:tab w:val="center" w:pos="4819"/>
        <w:tab w:val="right" w:pos="9638"/>
      </w:tabs>
    </w:pPr>
  </w:style>
  <w:style w:type="character" w:customStyle="1" w:styleId="FooterChar">
    <w:name w:val="Footer Char"/>
    <w:basedOn w:val="DefaultParagraphFont"/>
    <w:link w:val="Footer"/>
    <w:uiPriority w:val="99"/>
    <w:semiHidden/>
    <w:rsid w:val="00941E28"/>
    <w:rPr>
      <w:sz w:val="19"/>
      <w:lang w:val="da-DK"/>
    </w:rPr>
  </w:style>
  <w:style w:type="paragraph" w:customStyle="1" w:styleId="Opstillingmed-">
    <w:name w:val="Opstilling med -"/>
    <w:basedOn w:val="Opstillingmedat"/>
    <w:uiPriority w:val="4"/>
    <w:qFormat/>
    <w:rsid w:val="00941E28"/>
    <w:pPr>
      <w:numPr>
        <w:ilvl w:val="1"/>
      </w:numPr>
    </w:pPr>
  </w:style>
  <w:style w:type="character" w:styleId="Hyperlink">
    <w:name w:val="Hyperlink"/>
    <w:basedOn w:val="DefaultParagraphFont"/>
    <w:uiPriority w:val="99"/>
    <w:semiHidden/>
    <w:rsid w:val="00941E28"/>
    <w:rPr>
      <w:color w:val="0000FF" w:themeColor="hyperlink"/>
      <w:u w:val="single"/>
      <w:lang w:val="da-DK"/>
    </w:rPr>
  </w:style>
  <w:style w:type="character" w:styleId="PageNumber">
    <w:name w:val="page number"/>
    <w:basedOn w:val="DefaultParagraphFont"/>
    <w:uiPriority w:val="5"/>
    <w:semiHidden/>
    <w:rsid w:val="00941E28"/>
    <w:rPr>
      <w:rFonts w:ascii="Georgia" w:hAnsi="Georgia" w:hint="default"/>
      <w:sz w:val="20"/>
      <w:lang w:val="da-DK"/>
    </w:rPr>
  </w:style>
  <w:style w:type="paragraph" w:styleId="TOC2">
    <w:name w:val="toc 2"/>
    <w:basedOn w:val="Normal"/>
    <w:next w:val="Normal"/>
    <w:uiPriority w:val="39"/>
    <w:semiHidden/>
    <w:rsid w:val="00941E28"/>
    <w:pPr>
      <w:tabs>
        <w:tab w:val="left" w:pos="1588"/>
        <w:tab w:val="right" w:leader="dot" w:pos="9072"/>
      </w:tabs>
      <w:ind w:left="1588" w:hanging="737"/>
    </w:pPr>
    <w:rPr>
      <w:noProof/>
    </w:rPr>
  </w:style>
  <w:style w:type="paragraph" w:customStyle="1" w:styleId="Normalindrykket">
    <w:name w:val="Normal indrykket"/>
    <w:basedOn w:val="Normal"/>
    <w:uiPriority w:val="5"/>
    <w:semiHidden/>
    <w:qFormat/>
    <w:rsid w:val="00941E28"/>
    <w:pPr>
      <w:spacing w:after="300"/>
      <w:ind w:left="1134"/>
    </w:pPr>
  </w:style>
  <w:style w:type="character" w:styleId="Emphasis">
    <w:name w:val="Emphasis"/>
    <w:basedOn w:val="DefaultParagraphFont"/>
    <w:uiPriority w:val="20"/>
    <w:semiHidden/>
    <w:rsid w:val="00941E28"/>
    <w:rPr>
      <w:rFonts w:ascii="Georgia" w:hAnsi="Georgia"/>
      <w:i/>
      <w:iCs/>
      <w:sz w:val="17"/>
      <w:lang w:val="da-DK"/>
    </w:rPr>
  </w:style>
  <w:style w:type="paragraph" w:customStyle="1" w:styleId="Versaler1Forside">
    <w:name w:val="Versaler 1 Forside"/>
    <w:basedOn w:val="Normal"/>
    <w:next w:val="Normal"/>
    <w:uiPriority w:val="5"/>
    <w:semiHidden/>
    <w:rsid w:val="00941E28"/>
    <w:pPr>
      <w:jc w:val="center"/>
    </w:pPr>
    <w:rPr>
      <w:caps/>
      <w:spacing w:val="6"/>
      <w:sz w:val="16"/>
    </w:rPr>
  </w:style>
  <w:style w:type="paragraph" w:customStyle="1" w:styleId="Versaler2Forside">
    <w:name w:val="Versaler 2 Forside"/>
    <w:basedOn w:val="Normal"/>
    <w:uiPriority w:val="5"/>
    <w:semiHidden/>
    <w:rsid w:val="00941E28"/>
    <w:pPr>
      <w:jc w:val="center"/>
    </w:pPr>
    <w:rPr>
      <w:caps/>
      <w:sz w:val="24"/>
    </w:rPr>
  </w:style>
  <w:style w:type="paragraph" w:customStyle="1" w:styleId="Versalervrige">
    <w:name w:val="Versaler øvrige"/>
    <w:basedOn w:val="Versaler1Forside"/>
    <w:next w:val="Normal"/>
    <w:uiPriority w:val="5"/>
    <w:semiHidden/>
    <w:qFormat/>
    <w:rsid w:val="00941E28"/>
    <w:pPr>
      <w:jc w:val="left"/>
    </w:pPr>
  </w:style>
  <w:style w:type="paragraph" w:styleId="TOC1">
    <w:name w:val="toc 1"/>
    <w:basedOn w:val="Normal"/>
    <w:next w:val="Normal"/>
    <w:uiPriority w:val="39"/>
    <w:semiHidden/>
    <w:rsid w:val="00941E28"/>
    <w:pPr>
      <w:tabs>
        <w:tab w:val="left" w:pos="851"/>
        <w:tab w:val="right" w:leader="dot" w:pos="9072"/>
      </w:tabs>
      <w:ind w:left="851" w:hanging="851"/>
    </w:pPr>
    <w:rPr>
      <w:caps/>
      <w:noProof/>
    </w:rPr>
  </w:style>
  <w:style w:type="paragraph" w:styleId="TOC3">
    <w:name w:val="toc 3"/>
    <w:basedOn w:val="Normal"/>
    <w:next w:val="Normal"/>
    <w:uiPriority w:val="39"/>
    <w:semiHidden/>
    <w:rsid w:val="00941E28"/>
    <w:pPr>
      <w:tabs>
        <w:tab w:val="left" w:pos="1588"/>
        <w:tab w:val="right" w:pos="9072"/>
      </w:tabs>
      <w:ind w:left="1588" w:hanging="737"/>
    </w:pPr>
    <w:rPr>
      <w:noProof/>
    </w:rPr>
  </w:style>
  <w:style w:type="paragraph" w:styleId="TOC4">
    <w:name w:val="toc 4"/>
    <w:basedOn w:val="Normal"/>
    <w:next w:val="Normal"/>
    <w:uiPriority w:val="39"/>
    <w:semiHidden/>
    <w:rsid w:val="00941E28"/>
    <w:pPr>
      <w:tabs>
        <w:tab w:val="left" w:pos="1588"/>
        <w:tab w:val="right" w:leader="dot" w:pos="9072"/>
      </w:tabs>
      <w:ind w:left="1588" w:hanging="737"/>
    </w:pPr>
    <w:rPr>
      <w:noProof/>
    </w:rPr>
  </w:style>
  <w:style w:type="paragraph" w:styleId="TOC5">
    <w:name w:val="toc 5"/>
    <w:basedOn w:val="Normal"/>
    <w:next w:val="Normal"/>
    <w:uiPriority w:val="6"/>
    <w:semiHidden/>
    <w:rsid w:val="00941E28"/>
    <w:pPr>
      <w:ind w:left="706" w:right="562"/>
    </w:pPr>
  </w:style>
  <w:style w:type="paragraph" w:customStyle="1" w:styleId="Afsnitsnummerering2">
    <w:name w:val="Afsnitsnummerering 2"/>
    <w:basedOn w:val="Normal"/>
    <w:uiPriority w:val="2"/>
    <w:qFormat/>
    <w:rsid w:val="00941E28"/>
    <w:pPr>
      <w:numPr>
        <w:ilvl w:val="1"/>
        <w:numId w:val="16"/>
      </w:numPr>
    </w:pPr>
  </w:style>
  <w:style w:type="paragraph" w:customStyle="1" w:styleId="Afsnitsnummerering3">
    <w:name w:val="Afsnitsnummerering 3"/>
    <w:basedOn w:val="Normal"/>
    <w:uiPriority w:val="2"/>
    <w:qFormat/>
    <w:rsid w:val="00941E28"/>
    <w:pPr>
      <w:numPr>
        <w:ilvl w:val="2"/>
        <w:numId w:val="16"/>
      </w:numPr>
    </w:pPr>
  </w:style>
  <w:style w:type="paragraph" w:customStyle="1" w:styleId="Afsnitsnummerering4">
    <w:name w:val="Afsnitsnummerering 4"/>
    <w:basedOn w:val="Normal"/>
    <w:uiPriority w:val="2"/>
    <w:qFormat/>
    <w:rsid w:val="00941E28"/>
    <w:pPr>
      <w:numPr>
        <w:ilvl w:val="3"/>
        <w:numId w:val="16"/>
      </w:numPr>
    </w:pPr>
  </w:style>
  <w:style w:type="paragraph" w:customStyle="1" w:styleId="OpstillingmedA">
    <w:name w:val="Opstilling med (A)"/>
    <w:basedOn w:val="Normal"/>
    <w:uiPriority w:val="3"/>
    <w:qFormat/>
    <w:rsid w:val="00941E28"/>
    <w:pPr>
      <w:numPr>
        <w:numId w:val="15"/>
      </w:numPr>
      <w:tabs>
        <w:tab w:val="left" w:pos="1418"/>
      </w:tabs>
      <w:spacing w:before="80" w:after="80"/>
    </w:pPr>
  </w:style>
  <w:style w:type="paragraph" w:customStyle="1" w:styleId="Opstillingermeda">
    <w:name w:val="Opstillinger med (a)"/>
    <w:basedOn w:val="Normal"/>
    <w:uiPriority w:val="2"/>
    <w:qFormat/>
    <w:rsid w:val="00941E28"/>
    <w:pPr>
      <w:numPr>
        <w:ilvl w:val="5"/>
        <w:numId w:val="16"/>
      </w:numPr>
      <w:tabs>
        <w:tab w:val="left" w:pos="1418"/>
      </w:tabs>
      <w:spacing w:before="80" w:after="80"/>
    </w:pPr>
  </w:style>
  <w:style w:type="paragraph" w:customStyle="1" w:styleId="Opstillingmed1">
    <w:name w:val="Opstilling med (1)"/>
    <w:basedOn w:val="Normal"/>
    <w:uiPriority w:val="2"/>
    <w:qFormat/>
    <w:rsid w:val="00941E28"/>
    <w:pPr>
      <w:numPr>
        <w:ilvl w:val="6"/>
        <w:numId w:val="16"/>
      </w:numPr>
      <w:spacing w:before="80" w:after="80"/>
    </w:pPr>
  </w:style>
  <w:style w:type="paragraph" w:customStyle="1" w:styleId="Opstillingmed10">
    <w:name w:val="Opstilling med 1."/>
    <w:basedOn w:val="Normal"/>
    <w:uiPriority w:val="2"/>
    <w:qFormat/>
    <w:rsid w:val="00941E28"/>
    <w:pPr>
      <w:numPr>
        <w:ilvl w:val="7"/>
        <w:numId w:val="16"/>
      </w:numPr>
      <w:spacing w:before="80" w:after="80"/>
    </w:pPr>
  </w:style>
  <w:style w:type="paragraph" w:customStyle="1" w:styleId="Opstillingmedi">
    <w:name w:val="Opstilling med (i)"/>
    <w:basedOn w:val="Normal"/>
    <w:uiPriority w:val="2"/>
    <w:qFormat/>
    <w:rsid w:val="00941E28"/>
    <w:pPr>
      <w:numPr>
        <w:ilvl w:val="8"/>
        <w:numId w:val="16"/>
      </w:numPr>
      <w:spacing w:before="80" w:after="80"/>
    </w:pPr>
  </w:style>
  <w:style w:type="paragraph" w:customStyle="1" w:styleId="Appendix">
    <w:name w:val="Appendix"/>
    <w:basedOn w:val="Normal"/>
    <w:uiPriority w:val="10"/>
    <w:semiHidden/>
    <w:qFormat/>
    <w:rsid w:val="00941E28"/>
    <w:pPr>
      <w:tabs>
        <w:tab w:val="left" w:pos="1134"/>
      </w:tabs>
      <w:ind w:left="1134" w:hanging="1134"/>
    </w:pPr>
  </w:style>
  <w:style w:type="paragraph" w:styleId="NormalWeb">
    <w:name w:val="Normal (Web)"/>
    <w:basedOn w:val="Normal"/>
    <w:uiPriority w:val="99"/>
    <w:semiHidden/>
    <w:rsid w:val="00941E28"/>
    <w:rPr>
      <w:rFonts w:ascii="Times New Roman" w:hAnsi="Times New Roman" w:cs="Times New Roman"/>
      <w:sz w:val="24"/>
      <w:szCs w:val="24"/>
    </w:rPr>
  </w:style>
  <w:style w:type="paragraph" w:customStyle="1" w:styleId="Overskrift1udennummer">
    <w:name w:val="Overskrift 1 uden nummer"/>
    <w:basedOn w:val="Heading1"/>
    <w:next w:val="Normal"/>
    <w:uiPriority w:val="9"/>
    <w:qFormat/>
    <w:rsid w:val="00941E28"/>
    <w:pPr>
      <w:numPr>
        <w:numId w:val="0"/>
      </w:numPr>
    </w:pPr>
  </w:style>
  <w:style w:type="paragraph" w:customStyle="1" w:styleId="Overskrift2udennummer">
    <w:name w:val="Overskrift 2 uden nummer"/>
    <w:basedOn w:val="Heading2"/>
    <w:next w:val="Normal"/>
    <w:uiPriority w:val="9"/>
    <w:qFormat/>
    <w:rsid w:val="00941E28"/>
    <w:pPr>
      <w:numPr>
        <w:ilvl w:val="0"/>
        <w:numId w:val="0"/>
      </w:numPr>
    </w:pPr>
  </w:style>
  <w:style w:type="paragraph" w:customStyle="1" w:styleId="Overskrift3udennummer">
    <w:name w:val="Overskrift 3 uden nummer"/>
    <w:basedOn w:val="Heading3"/>
    <w:next w:val="Normal"/>
    <w:uiPriority w:val="9"/>
    <w:qFormat/>
    <w:rsid w:val="00941E28"/>
    <w:pPr>
      <w:numPr>
        <w:ilvl w:val="0"/>
        <w:numId w:val="0"/>
      </w:numPr>
    </w:pPr>
  </w:style>
  <w:style w:type="paragraph" w:customStyle="1" w:styleId="Overskrift4udennummer">
    <w:name w:val="Overskrift 4 uden nummer"/>
    <w:basedOn w:val="Heading4"/>
    <w:next w:val="Normal"/>
    <w:uiPriority w:val="9"/>
    <w:qFormat/>
    <w:rsid w:val="00941E28"/>
    <w:pPr>
      <w:numPr>
        <w:ilvl w:val="0"/>
        <w:numId w:val="0"/>
      </w:numPr>
    </w:pPr>
  </w:style>
  <w:style w:type="paragraph" w:customStyle="1" w:styleId="Overskrift5udennummer">
    <w:name w:val="Overskrift 5 uden nummer"/>
    <w:basedOn w:val="Heading5"/>
    <w:next w:val="Normal"/>
    <w:uiPriority w:val="3"/>
    <w:semiHidden/>
    <w:qFormat/>
    <w:rsid w:val="00941E28"/>
  </w:style>
  <w:style w:type="paragraph" w:styleId="Bibliography">
    <w:name w:val="Bibliography"/>
    <w:basedOn w:val="Normal"/>
    <w:next w:val="Normal"/>
    <w:uiPriority w:val="37"/>
    <w:semiHidden/>
    <w:rsid w:val="00941E28"/>
  </w:style>
  <w:style w:type="paragraph" w:styleId="BodyText">
    <w:name w:val="Body Text"/>
    <w:basedOn w:val="Normal"/>
    <w:link w:val="BodyTextChar"/>
    <w:uiPriority w:val="99"/>
    <w:semiHidden/>
    <w:rsid w:val="00941E28"/>
  </w:style>
  <w:style w:type="character" w:customStyle="1" w:styleId="BodyTextChar">
    <w:name w:val="Body Text Char"/>
    <w:basedOn w:val="DefaultParagraphFont"/>
    <w:link w:val="BodyText"/>
    <w:uiPriority w:val="99"/>
    <w:semiHidden/>
    <w:rsid w:val="00941E28"/>
    <w:rPr>
      <w:sz w:val="19"/>
      <w:lang w:val="da-DK"/>
    </w:rPr>
  </w:style>
  <w:style w:type="paragraph" w:styleId="BodyText2">
    <w:name w:val="Body Text 2"/>
    <w:basedOn w:val="Normal"/>
    <w:link w:val="BodyText2Char"/>
    <w:uiPriority w:val="99"/>
    <w:semiHidden/>
    <w:rsid w:val="00941E28"/>
    <w:pPr>
      <w:spacing w:line="480" w:lineRule="auto"/>
    </w:pPr>
  </w:style>
  <w:style w:type="character" w:customStyle="1" w:styleId="BodyText2Char">
    <w:name w:val="Body Text 2 Char"/>
    <w:basedOn w:val="DefaultParagraphFont"/>
    <w:link w:val="BodyText2"/>
    <w:uiPriority w:val="99"/>
    <w:semiHidden/>
    <w:rsid w:val="00941E28"/>
    <w:rPr>
      <w:sz w:val="19"/>
      <w:lang w:val="da-DK"/>
    </w:rPr>
  </w:style>
  <w:style w:type="paragraph" w:styleId="BodyText3">
    <w:name w:val="Body Text 3"/>
    <w:basedOn w:val="Normal"/>
    <w:link w:val="BodyText3Char"/>
    <w:uiPriority w:val="99"/>
    <w:semiHidden/>
    <w:rsid w:val="00941E28"/>
    <w:rPr>
      <w:sz w:val="16"/>
      <w:szCs w:val="16"/>
    </w:rPr>
  </w:style>
  <w:style w:type="character" w:customStyle="1" w:styleId="BodyText3Char">
    <w:name w:val="Body Text 3 Char"/>
    <w:basedOn w:val="DefaultParagraphFont"/>
    <w:link w:val="BodyText3"/>
    <w:uiPriority w:val="99"/>
    <w:semiHidden/>
    <w:rsid w:val="00941E28"/>
    <w:rPr>
      <w:sz w:val="16"/>
      <w:szCs w:val="16"/>
      <w:lang w:val="da-DK"/>
    </w:rPr>
  </w:style>
  <w:style w:type="paragraph" w:styleId="BodyTextFirstIndent">
    <w:name w:val="Body Text First Indent"/>
    <w:basedOn w:val="BodyText"/>
    <w:link w:val="BodyTextFirstIndentChar"/>
    <w:uiPriority w:val="99"/>
    <w:semiHidden/>
    <w:rsid w:val="00941E28"/>
    <w:pPr>
      <w:spacing w:after="0"/>
      <w:ind w:firstLine="360"/>
    </w:pPr>
  </w:style>
  <w:style w:type="character" w:customStyle="1" w:styleId="BodyTextFirstIndentChar">
    <w:name w:val="Body Text First Indent Char"/>
    <w:basedOn w:val="BodyTextChar"/>
    <w:link w:val="BodyTextFirstIndent"/>
    <w:uiPriority w:val="99"/>
    <w:semiHidden/>
    <w:rsid w:val="00941E28"/>
    <w:rPr>
      <w:sz w:val="19"/>
      <w:lang w:val="da-DK"/>
    </w:rPr>
  </w:style>
  <w:style w:type="paragraph" w:styleId="BodyTextIndent">
    <w:name w:val="Body Text Indent"/>
    <w:basedOn w:val="Normal"/>
    <w:link w:val="BodyTextIndentChar"/>
    <w:uiPriority w:val="99"/>
    <w:semiHidden/>
    <w:rsid w:val="00941E28"/>
    <w:pPr>
      <w:ind w:left="283"/>
    </w:pPr>
  </w:style>
  <w:style w:type="character" w:customStyle="1" w:styleId="BodyTextIndentChar">
    <w:name w:val="Body Text Indent Char"/>
    <w:basedOn w:val="DefaultParagraphFont"/>
    <w:link w:val="BodyTextIndent"/>
    <w:uiPriority w:val="99"/>
    <w:semiHidden/>
    <w:rsid w:val="00941E28"/>
    <w:rPr>
      <w:sz w:val="19"/>
      <w:lang w:val="da-DK"/>
    </w:rPr>
  </w:style>
  <w:style w:type="paragraph" w:styleId="BodyTextFirstIndent2">
    <w:name w:val="Body Text First Indent 2"/>
    <w:basedOn w:val="BodyTextIndent"/>
    <w:link w:val="BodyTextFirstIndent2Char"/>
    <w:uiPriority w:val="99"/>
    <w:semiHidden/>
    <w:rsid w:val="00941E28"/>
    <w:pPr>
      <w:spacing w:after="0"/>
      <w:ind w:left="360" w:firstLine="360"/>
    </w:pPr>
  </w:style>
  <w:style w:type="character" w:customStyle="1" w:styleId="BodyTextFirstIndent2Char">
    <w:name w:val="Body Text First Indent 2 Char"/>
    <w:basedOn w:val="BodyTextIndentChar"/>
    <w:link w:val="BodyTextFirstIndent2"/>
    <w:uiPriority w:val="99"/>
    <w:semiHidden/>
    <w:rsid w:val="00941E28"/>
    <w:rPr>
      <w:sz w:val="19"/>
      <w:lang w:val="da-DK"/>
    </w:rPr>
  </w:style>
  <w:style w:type="paragraph" w:styleId="BodyTextIndent2">
    <w:name w:val="Body Text Indent 2"/>
    <w:basedOn w:val="Normal"/>
    <w:link w:val="BodyTextIndent2Char"/>
    <w:uiPriority w:val="99"/>
    <w:semiHidden/>
    <w:rsid w:val="00941E28"/>
    <w:pPr>
      <w:spacing w:line="480" w:lineRule="auto"/>
      <w:ind w:left="283"/>
    </w:pPr>
  </w:style>
  <w:style w:type="character" w:customStyle="1" w:styleId="BodyTextIndent2Char">
    <w:name w:val="Body Text Indent 2 Char"/>
    <w:basedOn w:val="DefaultParagraphFont"/>
    <w:link w:val="BodyTextIndent2"/>
    <w:uiPriority w:val="99"/>
    <w:semiHidden/>
    <w:rsid w:val="00941E28"/>
    <w:rPr>
      <w:sz w:val="19"/>
      <w:lang w:val="da-DK"/>
    </w:rPr>
  </w:style>
  <w:style w:type="paragraph" w:styleId="BodyTextIndent3">
    <w:name w:val="Body Text Indent 3"/>
    <w:basedOn w:val="Normal"/>
    <w:link w:val="BodyTextIndent3Char"/>
    <w:uiPriority w:val="99"/>
    <w:semiHidden/>
    <w:rsid w:val="00941E28"/>
    <w:pPr>
      <w:ind w:left="283"/>
    </w:pPr>
    <w:rPr>
      <w:sz w:val="16"/>
      <w:szCs w:val="16"/>
    </w:rPr>
  </w:style>
  <w:style w:type="character" w:customStyle="1" w:styleId="BodyTextIndent3Char">
    <w:name w:val="Body Text Indent 3 Char"/>
    <w:basedOn w:val="DefaultParagraphFont"/>
    <w:link w:val="BodyTextIndent3"/>
    <w:uiPriority w:val="99"/>
    <w:semiHidden/>
    <w:rsid w:val="00941E28"/>
    <w:rPr>
      <w:sz w:val="16"/>
      <w:szCs w:val="16"/>
      <w:lang w:val="da-DK"/>
    </w:rPr>
  </w:style>
  <w:style w:type="paragraph" w:styleId="Closing">
    <w:name w:val="Closing"/>
    <w:basedOn w:val="Normal"/>
    <w:link w:val="ClosingChar"/>
    <w:uiPriority w:val="99"/>
    <w:semiHidden/>
    <w:rsid w:val="00941E28"/>
    <w:pPr>
      <w:spacing w:line="240" w:lineRule="auto"/>
      <w:ind w:left="4252"/>
    </w:pPr>
  </w:style>
  <w:style w:type="character" w:customStyle="1" w:styleId="ClosingChar">
    <w:name w:val="Closing Char"/>
    <w:basedOn w:val="DefaultParagraphFont"/>
    <w:link w:val="Closing"/>
    <w:uiPriority w:val="99"/>
    <w:semiHidden/>
    <w:rsid w:val="00941E28"/>
    <w:rPr>
      <w:sz w:val="19"/>
      <w:lang w:val="da-DK"/>
    </w:rPr>
  </w:style>
  <w:style w:type="table" w:customStyle="1" w:styleId="ColorfulGrid1">
    <w:name w:val="Colorful Grid1"/>
    <w:basedOn w:val="TableNormal"/>
    <w:uiPriority w:val="73"/>
    <w:rsid w:val="00941E2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41E2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ColorfulGrid-Accent2">
    <w:name w:val="Colorful Grid Accent 2"/>
    <w:basedOn w:val="TableNormal"/>
    <w:uiPriority w:val="73"/>
    <w:rsid w:val="00941E2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ColorfulGrid-Accent3">
    <w:name w:val="Colorful Grid Accent 3"/>
    <w:basedOn w:val="TableNormal"/>
    <w:uiPriority w:val="73"/>
    <w:rsid w:val="00941E2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ColorfulGrid-Accent4">
    <w:name w:val="Colorful Grid Accent 4"/>
    <w:basedOn w:val="TableNormal"/>
    <w:uiPriority w:val="73"/>
    <w:rsid w:val="00941E2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ColorfulGrid-Accent5">
    <w:name w:val="Colorful Grid Accent 5"/>
    <w:basedOn w:val="TableNormal"/>
    <w:uiPriority w:val="73"/>
    <w:rsid w:val="00941E2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ColorfulGrid-Accent6">
    <w:name w:val="Colorful Grid Accent 6"/>
    <w:basedOn w:val="TableNormal"/>
    <w:uiPriority w:val="73"/>
    <w:rsid w:val="00941E2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941E2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41E28"/>
    <w:pPr>
      <w:spacing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ColorfulList-Accent2">
    <w:name w:val="Colorful List Accent 2"/>
    <w:basedOn w:val="TableNormal"/>
    <w:uiPriority w:val="72"/>
    <w:rsid w:val="00941E28"/>
    <w:pPr>
      <w:spacing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ColorfulList-Accent3">
    <w:name w:val="Colorful List Accent 3"/>
    <w:basedOn w:val="TableNormal"/>
    <w:uiPriority w:val="72"/>
    <w:rsid w:val="00941E28"/>
    <w:pPr>
      <w:spacing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ColorfulList-Accent4">
    <w:name w:val="Colorful List Accent 4"/>
    <w:basedOn w:val="TableNormal"/>
    <w:uiPriority w:val="72"/>
    <w:rsid w:val="00941E28"/>
    <w:pPr>
      <w:spacing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ColorfulList-Accent5">
    <w:name w:val="Colorful List Accent 5"/>
    <w:basedOn w:val="TableNormal"/>
    <w:uiPriority w:val="72"/>
    <w:rsid w:val="00941E28"/>
    <w:pPr>
      <w:spacing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ColorfulList-Accent6">
    <w:name w:val="Colorful List Accent 6"/>
    <w:basedOn w:val="TableNormal"/>
    <w:uiPriority w:val="72"/>
    <w:rsid w:val="00941E28"/>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941E28"/>
    <w:pPr>
      <w:spacing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41E28"/>
    <w:pPr>
      <w:spacing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41E28"/>
    <w:pPr>
      <w:spacing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41E28"/>
    <w:pPr>
      <w:spacing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ColorfulShading-Accent4">
    <w:name w:val="Colorful Shading Accent 4"/>
    <w:basedOn w:val="TableNormal"/>
    <w:uiPriority w:val="71"/>
    <w:rsid w:val="00941E28"/>
    <w:pPr>
      <w:spacing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41E28"/>
    <w:pPr>
      <w:spacing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41E28"/>
    <w:pPr>
      <w:spacing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41E28"/>
    <w:rPr>
      <w:sz w:val="16"/>
      <w:szCs w:val="16"/>
      <w:lang w:val="da-DK"/>
    </w:rPr>
  </w:style>
  <w:style w:type="paragraph" w:styleId="CommentText">
    <w:name w:val="annotation text"/>
    <w:basedOn w:val="Normal"/>
    <w:link w:val="CommentTextChar"/>
    <w:uiPriority w:val="99"/>
    <w:semiHidden/>
    <w:rsid w:val="00941E28"/>
    <w:pPr>
      <w:numPr>
        <w:numId w:val="4"/>
      </w:numPr>
      <w:spacing w:line="240" w:lineRule="auto"/>
    </w:pPr>
  </w:style>
  <w:style w:type="character" w:customStyle="1" w:styleId="CommentTextChar">
    <w:name w:val="Comment Text Char"/>
    <w:basedOn w:val="DefaultParagraphFont"/>
    <w:link w:val="CommentText"/>
    <w:uiPriority w:val="99"/>
    <w:semiHidden/>
    <w:rsid w:val="00941E28"/>
    <w:rPr>
      <w:sz w:val="19"/>
      <w:lang w:val="da-DK"/>
    </w:rPr>
  </w:style>
  <w:style w:type="paragraph" w:styleId="CommentSubject">
    <w:name w:val="annotation subject"/>
    <w:basedOn w:val="CommentText"/>
    <w:next w:val="CommentText"/>
    <w:link w:val="CommentSubjectChar"/>
    <w:uiPriority w:val="99"/>
    <w:semiHidden/>
    <w:rsid w:val="00941E28"/>
    <w:pPr>
      <w:ind w:left="-40" w:hanging="357"/>
    </w:pPr>
    <w:rPr>
      <w:b/>
      <w:bCs/>
    </w:rPr>
  </w:style>
  <w:style w:type="character" w:customStyle="1" w:styleId="CommentSubjectChar">
    <w:name w:val="Comment Subject Char"/>
    <w:basedOn w:val="CommentTextChar"/>
    <w:link w:val="CommentSubject"/>
    <w:uiPriority w:val="99"/>
    <w:semiHidden/>
    <w:rsid w:val="00941E28"/>
    <w:rPr>
      <w:b/>
      <w:bCs/>
      <w:sz w:val="19"/>
      <w:lang w:val="da-DK"/>
    </w:rPr>
  </w:style>
  <w:style w:type="table" w:customStyle="1" w:styleId="DarkList1">
    <w:name w:val="Dark List1"/>
    <w:basedOn w:val="TableNormal"/>
    <w:uiPriority w:val="70"/>
    <w:rsid w:val="00941E2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41E28"/>
    <w:pPr>
      <w:spacing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DarkList-Accent2">
    <w:name w:val="Dark List Accent 2"/>
    <w:basedOn w:val="TableNormal"/>
    <w:uiPriority w:val="70"/>
    <w:rsid w:val="00941E28"/>
    <w:pPr>
      <w:spacing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DarkList-Accent3">
    <w:name w:val="Dark List Accent 3"/>
    <w:basedOn w:val="TableNormal"/>
    <w:uiPriority w:val="70"/>
    <w:rsid w:val="00941E28"/>
    <w:pPr>
      <w:spacing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DarkList-Accent4">
    <w:name w:val="Dark List Accent 4"/>
    <w:basedOn w:val="TableNormal"/>
    <w:uiPriority w:val="70"/>
    <w:rsid w:val="00941E28"/>
    <w:pPr>
      <w:spacing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DarkList-Accent5">
    <w:name w:val="Dark List Accent 5"/>
    <w:basedOn w:val="TableNormal"/>
    <w:uiPriority w:val="70"/>
    <w:rsid w:val="00941E28"/>
    <w:pPr>
      <w:spacing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DarkList-Accent6">
    <w:name w:val="Dark List Accent 6"/>
    <w:basedOn w:val="TableNormal"/>
    <w:uiPriority w:val="70"/>
    <w:rsid w:val="00941E28"/>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941E28"/>
  </w:style>
  <w:style w:type="character" w:customStyle="1" w:styleId="DateChar">
    <w:name w:val="Date Char"/>
    <w:basedOn w:val="DefaultParagraphFont"/>
    <w:link w:val="Date"/>
    <w:uiPriority w:val="99"/>
    <w:semiHidden/>
    <w:rsid w:val="00941E28"/>
    <w:rPr>
      <w:sz w:val="19"/>
      <w:lang w:val="da-DK"/>
    </w:rPr>
  </w:style>
  <w:style w:type="paragraph" w:styleId="DocumentMap">
    <w:name w:val="Document Map"/>
    <w:basedOn w:val="Normal"/>
    <w:link w:val="DocumentMapChar"/>
    <w:uiPriority w:val="99"/>
    <w:semiHidden/>
    <w:rsid w:val="00941E28"/>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941E28"/>
    <w:rPr>
      <w:rFonts w:cs="Tahoma"/>
      <w:sz w:val="16"/>
      <w:szCs w:val="16"/>
      <w:lang w:val="da-DK"/>
    </w:rPr>
  </w:style>
  <w:style w:type="paragraph" w:styleId="E-mailSignature">
    <w:name w:val="E-mail Signature"/>
    <w:basedOn w:val="Normal"/>
    <w:link w:val="E-mailSignatureChar"/>
    <w:uiPriority w:val="99"/>
    <w:semiHidden/>
    <w:rsid w:val="00941E28"/>
    <w:pPr>
      <w:spacing w:line="240" w:lineRule="auto"/>
    </w:pPr>
  </w:style>
  <w:style w:type="character" w:customStyle="1" w:styleId="E-mailSignatureChar">
    <w:name w:val="E-mail Signature Char"/>
    <w:basedOn w:val="DefaultParagraphFont"/>
    <w:link w:val="E-mailSignature"/>
    <w:uiPriority w:val="99"/>
    <w:semiHidden/>
    <w:rsid w:val="00941E28"/>
    <w:rPr>
      <w:sz w:val="19"/>
      <w:lang w:val="da-DK"/>
    </w:rPr>
  </w:style>
  <w:style w:type="character" w:styleId="EndnoteReference">
    <w:name w:val="endnote reference"/>
    <w:basedOn w:val="DefaultParagraphFont"/>
    <w:uiPriority w:val="99"/>
    <w:semiHidden/>
    <w:rsid w:val="00941E28"/>
    <w:rPr>
      <w:vertAlign w:val="superscript"/>
      <w:lang w:val="da-DK"/>
    </w:rPr>
  </w:style>
  <w:style w:type="paragraph" w:styleId="EndnoteText">
    <w:name w:val="endnote text"/>
    <w:basedOn w:val="Normal"/>
    <w:link w:val="EndnoteTextChar"/>
    <w:uiPriority w:val="99"/>
    <w:semiHidden/>
    <w:rsid w:val="00941E28"/>
    <w:pPr>
      <w:tabs>
        <w:tab w:val="left" w:pos="851"/>
      </w:tabs>
      <w:spacing w:after="0" w:line="240" w:lineRule="auto"/>
      <w:ind w:left="851" w:hanging="851"/>
    </w:pPr>
    <w:rPr>
      <w:sz w:val="16"/>
    </w:rPr>
  </w:style>
  <w:style w:type="character" w:customStyle="1" w:styleId="EndnoteTextChar">
    <w:name w:val="Endnote Text Char"/>
    <w:basedOn w:val="DefaultParagraphFont"/>
    <w:link w:val="EndnoteText"/>
    <w:uiPriority w:val="99"/>
    <w:semiHidden/>
    <w:rsid w:val="00941E28"/>
    <w:rPr>
      <w:sz w:val="16"/>
      <w:lang w:val="da-DK"/>
    </w:rPr>
  </w:style>
  <w:style w:type="paragraph" w:styleId="EnvelopeAddress">
    <w:name w:val="envelope address"/>
    <w:basedOn w:val="Normal"/>
    <w:uiPriority w:val="99"/>
    <w:semiHidden/>
    <w:rsid w:val="00941E2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941E28"/>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941E28"/>
    <w:rPr>
      <w:color w:val="800080" w:themeColor="followedHyperlink"/>
      <w:u w:val="single"/>
      <w:lang w:val="da-DK"/>
    </w:rPr>
  </w:style>
  <w:style w:type="character" w:styleId="FootnoteReference">
    <w:name w:val="footnote reference"/>
    <w:basedOn w:val="DefaultParagraphFont"/>
    <w:uiPriority w:val="99"/>
    <w:semiHidden/>
    <w:rsid w:val="00941E28"/>
    <w:rPr>
      <w:vertAlign w:val="superscript"/>
      <w:lang w:val="da-DK"/>
    </w:rPr>
  </w:style>
  <w:style w:type="paragraph" w:styleId="FootnoteText">
    <w:name w:val="footnote text"/>
    <w:basedOn w:val="Normal"/>
    <w:link w:val="FootnoteTextChar"/>
    <w:uiPriority w:val="99"/>
    <w:semiHidden/>
    <w:rsid w:val="00941E28"/>
    <w:pPr>
      <w:tabs>
        <w:tab w:val="left" w:pos="851"/>
      </w:tabs>
      <w:spacing w:after="0" w:line="240" w:lineRule="auto"/>
      <w:ind w:left="851" w:hanging="851"/>
    </w:pPr>
    <w:rPr>
      <w:sz w:val="16"/>
    </w:rPr>
  </w:style>
  <w:style w:type="character" w:customStyle="1" w:styleId="FootnoteTextChar">
    <w:name w:val="Footnote Text Char"/>
    <w:basedOn w:val="DefaultParagraphFont"/>
    <w:link w:val="FootnoteText"/>
    <w:uiPriority w:val="99"/>
    <w:semiHidden/>
    <w:rsid w:val="00941E28"/>
    <w:rPr>
      <w:sz w:val="16"/>
      <w:lang w:val="da-DK"/>
    </w:rPr>
  </w:style>
  <w:style w:type="character" w:styleId="HTMLAcronym">
    <w:name w:val="HTML Acronym"/>
    <w:basedOn w:val="DefaultParagraphFont"/>
    <w:uiPriority w:val="99"/>
    <w:semiHidden/>
    <w:rsid w:val="00941E28"/>
    <w:rPr>
      <w:lang w:val="da-DK"/>
    </w:rPr>
  </w:style>
  <w:style w:type="paragraph" w:styleId="HTMLAddress">
    <w:name w:val="HTML Address"/>
    <w:basedOn w:val="Normal"/>
    <w:link w:val="HTMLAddressChar"/>
    <w:uiPriority w:val="99"/>
    <w:semiHidden/>
    <w:rsid w:val="00941E28"/>
    <w:pPr>
      <w:spacing w:line="240" w:lineRule="auto"/>
    </w:pPr>
    <w:rPr>
      <w:i/>
      <w:iCs/>
    </w:rPr>
  </w:style>
  <w:style w:type="character" w:customStyle="1" w:styleId="HTMLAddressChar">
    <w:name w:val="HTML Address Char"/>
    <w:basedOn w:val="DefaultParagraphFont"/>
    <w:link w:val="HTMLAddress"/>
    <w:uiPriority w:val="99"/>
    <w:semiHidden/>
    <w:rsid w:val="00941E28"/>
    <w:rPr>
      <w:i/>
      <w:iCs/>
      <w:sz w:val="19"/>
      <w:lang w:val="da-DK"/>
    </w:rPr>
  </w:style>
  <w:style w:type="character" w:styleId="HTMLCite">
    <w:name w:val="HTML Cite"/>
    <w:basedOn w:val="DefaultParagraphFont"/>
    <w:uiPriority w:val="99"/>
    <w:semiHidden/>
    <w:rsid w:val="00941E28"/>
    <w:rPr>
      <w:i/>
      <w:iCs/>
      <w:lang w:val="da-DK"/>
    </w:rPr>
  </w:style>
  <w:style w:type="character" w:styleId="HTMLCode">
    <w:name w:val="HTML Code"/>
    <w:basedOn w:val="DefaultParagraphFont"/>
    <w:uiPriority w:val="99"/>
    <w:semiHidden/>
    <w:rsid w:val="00941E28"/>
    <w:rPr>
      <w:rFonts w:ascii="Consolas" w:hAnsi="Consolas"/>
      <w:sz w:val="20"/>
      <w:szCs w:val="20"/>
      <w:lang w:val="da-DK"/>
    </w:rPr>
  </w:style>
  <w:style w:type="character" w:styleId="HTMLDefinition">
    <w:name w:val="HTML Definition"/>
    <w:basedOn w:val="DefaultParagraphFont"/>
    <w:uiPriority w:val="99"/>
    <w:semiHidden/>
    <w:rsid w:val="00941E28"/>
    <w:rPr>
      <w:i/>
      <w:iCs/>
      <w:lang w:val="da-DK"/>
    </w:rPr>
  </w:style>
  <w:style w:type="character" w:styleId="HTMLKeyboard">
    <w:name w:val="HTML Keyboard"/>
    <w:basedOn w:val="DefaultParagraphFont"/>
    <w:uiPriority w:val="99"/>
    <w:semiHidden/>
    <w:rsid w:val="00941E28"/>
    <w:rPr>
      <w:rFonts w:ascii="Consolas" w:hAnsi="Consolas"/>
      <w:sz w:val="20"/>
      <w:szCs w:val="20"/>
      <w:lang w:val="da-DK"/>
    </w:rPr>
  </w:style>
  <w:style w:type="paragraph" w:styleId="HTMLPreformatted">
    <w:name w:val="HTML Preformatted"/>
    <w:basedOn w:val="Normal"/>
    <w:link w:val="HTMLPreformattedChar"/>
    <w:uiPriority w:val="99"/>
    <w:semiHidden/>
    <w:rsid w:val="00941E28"/>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41E28"/>
    <w:rPr>
      <w:rFonts w:ascii="Consolas" w:hAnsi="Consolas"/>
      <w:sz w:val="19"/>
      <w:lang w:val="da-DK"/>
    </w:rPr>
  </w:style>
  <w:style w:type="character" w:styleId="HTMLSample">
    <w:name w:val="HTML Sample"/>
    <w:basedOn w:val="DefaultParagraphFont"/>
    <w:uiPriority w:val="99"/>
    <w:semiHidden/>
    <w:rsid w:val="00941E28"/>
    <w:rPr>
      <w:rFonts w:ascii="Consolas" w:hAnsi="Consolas"/>
      <w:sz w:val="24"/>
      <w:szCs w:val="24"/>
      <w:lang w:val="da-DK"/>
    </w:rPr>
  </w:style>
  <w:style w:type="character" w:styleId="HTMLTypewriter">
    <w:name w:val="HTML Typewriter"/>
    <w:basedOn w:val="DefaultParagraphFont"/>
    <w:uiPriority w:val="99"/>
    <w:semiHidden/>
    <w:rsid w:val="00941E28"/>
    <w:rPr>
      <w:rFonts w:ascii="Consolas" w:hAnsi="Consolas"/>
      <w:sz w:val="20"/>
      <w:szCs w:val="20"/>
      <w:lang w:val="da-DK"/>
    </w:rPr>
  </w:style>
  <w:style w:type="character" w:styleId="HTMLVariable">
    <w:name w:val="HTML Variable"/>
    <w:basedOn w:val="DefaultParagraphFont"/>
    <w:uiPriority w:val="99"/>
    <w:semiHidden/>
    <w:rsid w:val="00941E28"/>
    <w:rPr>
      <w:i/>
      <w:iCs/>
      <w:lang w:val="da-DK"/>
    </w:rPr>
  </w:style>
  <w:style w:type="paragraph" w:styleId="Index2">
    <w:name w:val="index 2"/>
    <w:basedOn w:val="Normal"/>
    <w:next w:val="Normal"/>
    <w:autoRedefine/>
    <w:uiPriority w:val="99"/>
    <w:semiHidden/>
    <w:rsid w:val="00941E28"/>
    <w:pPr>
      <w:spacing w:line="240" w:lineRule="auto"/>
      <w:ind w:left="340" w:hanging="170"/>
    </w:pPr>
  </w:style>
  <w:style w:type="paragraph" w:styleId="Index3">
    <w:name w:val="index 3"/>
    <w:basedOn w:val="Normal"/>
    <w:next w:val="Normal"/>
    <w:autoRedefine/>
    <w:uiPriority w:val="99"/>
    <w:semiHidden/>
    <w:rsid w:val="00941E28"/>
    <w:pPr>
      <w:spacing w:line="240" w:lineRule="auto"/>
      <w:ind w:left="510" w:hanging="170"/>
    </w:pPr>
  </w:style>
  <w:style w:type="paragraph" w:styleId="Index4">
    <w:name w:val="index 4"/>
    <w:basedOn w:val="Normal"/>
    <w:next w:val="Normal"/>
    <w:autoRedefine/>
    <w:uiPriority w:val="99"/>
    <w:semiHidden/>
    <w:rsid w:val="00941E28"/>
    <w:pPr>
      <w:spacing w:line="240" w:lineRule="auto"/>
      <w:ind w:left="680" w:hanging="170"/>
    </w:pPr>
  </w:style>
  <w:style w:type="paragraph" w:styleId="Index5">
    <w:name w:val="index 5"/>
    <w:basedOn w:val="Normal"/>
    <w:next w:val="Normal"/>
    <w:autoRedefine/>
    <w:uiPriority w:val="99"/>
    <w:semiHidden/>
    <w:rsid w:val="00941E28"/>
    <w:pPr>
      <w:spacing w:line="240" w:lineRule="auto"/>
      <w:ind w:left="850" w:hanging="170"/>
    </w:pPr>
  </w:style>
  <w:style w:type="paragraph" w:styleId="Index6">
    <w:name w:val="index 6"/>
    <w:basedOn w:val="Normal"/>
    <w:next w:val="Normal"/>
    <w:autoRedefine/>
    <w:uiPriority w:val="99"/>
    <w:semiHidden/>
    <w:rsid w:val="00941E28"/>
    <w:pPr>
      <w:spacing w:line="240" w:lineRule="auto"/>
      <w:ind w:left="1020" w:hanging="170"/>
    </w:pPr>
  </w:style>
  <w:style w:type="paragraph" w:styleId="Index7">
    <w:name w:val="index 7"/>
    <w:basedOn w:val="Normal"/>
    <w:next w:val="Normal"/>
    <w:autoRedefine/>
    <w:uiPriority w:val="99"/>
    <w:semiHidden/>
    <w:rsid w:val="00941E28"/>
    <w:pPr>
      <w:spacing w:line="240" w:lineRule="auto"/>
      <w:ind w:left="1190" w:hanging="170"/>
    </w:pPr>
  </w:style>
  <w:style w:type="paragraph" w:styleId="Index8">
    <w:name w:val="index 8"/>
    <w:basedOn w:val="Normal"/>
    <w:next w:val="Normal"/>
    <w:autoRedefine/>
    <w:uiPriority w:val="99"/>
    <w:semiHidden/>
    <w:rsid w:val="00941E28"/>
    <w:pPr>
      <w:spacing w:line="240" w:lineRule="auto"/>
      <w:ind w:left="1360" w:hanging="170"/>
    </w:pPr>
  </w:style>
  <w:style w:type="paragraph" w:styleId="Index9">
    <w:name w:val="index 9"/>
    <w:basedOn w:val="Normal"/>
    <w:next w:val="Normal"/>
    <w:autoRedefine/>
    <w:uiPriority w:val="99"/>
    <w:semiHidden/>
    <w:rsid w:val="00941E28"/>
    <w:pPr>
      <w:spacing w:line="240" w:lineRule="auto"/>
      <w:ind w:left="1530" w:hanging="170"/>
    </w:pPr>
  </w:style>
  <w:style w:type="table" w:customStyle="1" w:styleId="LightGrid1">
    <w:name w:val="Light Grid1"/>
    <w:basedOn w:val="TableNormal"/>
    <w:uiPriority w:val="62"/>
    <w:rsid w:val="00941E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941E28"/>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ightGrid-Accent2">
    <w:name w:val="Light Grid Accent 2"/>
    <w:basedOn w:val="TableNormal"/>
    <w:uiPriority w:val="62"/>
    <w:rsid w:val="00941E28"/>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ightGrid-Accent3">
    <w:name w:val="Light Grid Accent 3"/>
    <w:basedOn w:val="TableNormal"/>
    <w:uiPriority w:val="62"/>
    <w:rsid w:val="00941E28"/>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ightGrid-Accent4">
    <w:name w:val="Light Grid Accent 4"/>
    <w:basedOn w:val="TableNormal"/>
    <w:uiPriority w:val="62"/>
    <w:rsid w:val="00941E28"/>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ightGrid-Accent5">
    <w:name w:val="Light Grid Accent 5"/>
    <w:basedOn w:val="TableNormal"/>
    <w:uiPriority w:val="62"/>
    <w:rsid w:val="00941E28"/>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ightGrid-Accent6">
    <w:name w:val="Light Grid Accent 6"/>
    <w:basedOn w:val="TableNormal"/>
    <w:uiPriority w:val="62"/>
    <w:rsid w:val="00941E28"/>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941E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941E28"/>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ightList-Accent2">
    <w:name w:val="Light List Accent 2"/>
    <w:basedOn w:val="TableNormal"/>
    <w:uiPriority w:val="61"/>
    <w:rsid w:val="00941E28"/>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ightList-Accent3">
    <w:name w:val="Light List Accent 3"/>
    <w:basedOn w:val="TableNormal"/>
    <w:uiPriority w:val="61"/>
    <w:rsid w:val="00941E28"/>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ightList-Accent4">
    <w:name w:val="Light List Accent 4"/>
    <w:basedOn w:val="TableNormal"/>
    <w:uiPriority w:val="61"/>
    <w:rsid w:val="00941E28"/>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ightList-Accent5">
    <w:name w:val="Light List Accent 5"/>
    <w:basedOn w:val="TableNormal"/>
    <w:uiPriority w:val="61"/>
    <w:rsid w:val="00941E28"/>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ightList-Accent6">
    <w:name w:val="Light List Accent 6"/>
    <w:basedOn w:val="TableNormal"/>
    <w:uiPriority w:val="61"/>
    <w:rsid w:val="00941E28"/>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941E2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41E28"/>
    <w:pPr>
      <w:spacing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ightShading-Accent2">
    <w:name w:val="Light Shading Accent 2"/>
    <w:basedOn w:val="TableNormal"/>
    <w:uiPriority w:val="60"/>
    <w:rsid w:val="00941E28"/>
    <w:pPr>
      <w:spacing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ightShading-Accent3">
    <w:name w:val="Light Shading Accent 3"/>
    <w:basedOn w:val="TableNormal"/>
    <w:uiPriority w:val="60"/>
    <w:rsid w:val="00941E28"/>
    <w:pPr>
      <w:spacing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ightShading-Accent4">
    <w:name w:val="Light Shading Accent 4"/>
    <w:basedOn w:val="TableNormal"/>
    <w:uiPriority w:val="60"/>
    <w:rsid w:val="00941E28"/>
    <w:pPr>
      <w:spacing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ightShading-Accent5">
    <w:name w:val="Light Shading Accent 5"/>
    <w:basedOn w:val="TableNormal"/>
    <w:uiPriority w:val="60"/>
    <w:rsid w:val="00941E28"/>
    <w:pPr>
      <w:spacing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ightShading-Accent6">
    <w:name w:val="Light Shading Accent 6"/>
    <w:basedOn w:val="TableNormal"/>
    <w:uiPriority w:val="60"/>
    <w:rsid w:val="00941E28"/>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941E28"/>
    <w:rPr>
      <w:lang w:val="da-DK"/>
    </w:rPr>
  </w:style>
  <w:style w:type="paragraph" w:styleId="List">
    <w:name w:val="List"/>
    <w:basedOn w:val="Normal"/>
    <w:uiPriority w:val="99"/>
    <w:semiHidden/>
    <w:rsid w:val="00941E28"/>
    <w:pPr>
      <w:ind w:left="283" w:hanging="283"/>
      <w:contextualSpacing/>
    </w:pPr>
  </w:style>
  <w:style w:type="paragraph" w:styleId="List2">
    <w:name w:val="List 2"/>
    <w:basedOn w:val="Normal"/>
    <w:uiPriority w:val="99"/>
    <w:semiHidden/>
    <w:rsid w:val="00941E28"/>
    <w:pPr>
      <w:ind w:left="566" w:hanging="283"/>
      <w:contextualSpacing/>
    </w:pPr>
  </w:style>
  <w:style w:type="paragraph" w:styleId="List3">
    <w:name w:val="List 3"/>
    <w:basedOn w:val="Normal"/>
    <w:uiPriority w:val="99"/>
    <w:semiHidden/>
    <w:rsid w:val="00941E28"/>
    <w:pPr>
      <w:ind w:left="849" w:hanging="283"/>
      <w:contextualSpacing/>
    </w:pPr>
  </w:style>
  <w:style w:type="paragraph" w:styleId="List4">
    <w:name w:val="List 4"/>
    <w:basedOn w:val="Normal"/>
    <w:uiPriority w:val="99"/>
    <w:semiHidden/>
    <w:rsid w:val="00941E28"/>
    <w:pPr>
      <w:ind w:left="1132" w:hanging="283"/>
      <w:contextualSpacing/>
    </w:pPr>
  </w:style>
  <w:style w:type="paragraph" w:styleId="List5">
    <w:name w:val="List 5"/>
    <w:basedOn w:val="Normal"/>
    <w:uiPriority w:val="99"/>
    <w:semiHidden/>
    <w:rsid w:val="00941E28"/>
    <w:pPr>
      <w:ind w:left="1415" w:hanging="283"/>
      <w:contextualSpacing/>
    </w:pPr>
  </w:style>
  <w:style w:type="paragraph" w:styleId="ListBullet2">
    <w:name w:val="List Bullet 2"/>
    <w:basedOn w:val="Normal"/>
    <w:uiPriority w:val="99"/>
    <w:semiHidden/>
    <w:rsid w:val="00941E28"/>
    <w:pPr>
      <w:numPr>
        <w:numId w:val="5"/>
      </w:numPr>
      <w:contextualSpacing/>
    </w:pPr>
  </w:style>
  <w:style w:type="paragraph" w:styleId="ListBullet3">
    <w:name w:val="List Bullet 3"/>
    <w:basedOn w:val="Normal"/>
    <w:uiPriority w:val="99"/>
    <w:semiHidden/>
    <w:rsid w:val="00941E28"/>
    <w:pPr>
      <w:numPr>
        <w:numId w:val="6"/>
      </w:numPr>
      <w:contextualSpacing/>
    </w:pPr>
  </w:style>
  <w:style w:type="paragraph" w:styleId="ListBullet4">
    <w:name w:val="List Bullet 4"/>
    <w:basedOn w:val="Normal"/>
    <w:uiPriority w:val="99"/>
    <w:semiHidden/>
    <w:rsid w:val="00941E28"/>
    <w:pPr>
      <w:numPr>
        <w:numId w:val="7"/>
      </w:numPr>
      <w:contextualSpacing/>
    </w:pPr>
  </w:style>
  <w:style w:type="paragraph" w:styleId="ListBullet5">
    <w:name w:val="List Bullet 5"/>
    <w:basedOn w:val="Normal"/>
    <w:uiPriority w:val="99"/>
    <w:semiHidden/>
    <w:rsid w:val="00941E28"/>
    <w:pPr>
      <w:numPr>
        <w:numId w:val="8"/>
      </w:numPr>
      <w:contextualSpacing/>
    </w:pPr>
  </w:style>
  <w:style w:type="paragraph" w:styleId="ListContinue">
    <w:name w:val="List Continue"/>
    <w:basedOn w:val="Normal"/>
    <w:uiPriority w:val="99"/>
    <w:semiHidden/>
    <w:rsid w:val="00941E28"/>
    <w:pPr>
      <w:ind w:left="283"/>
      <w:contextualSpacing/>
    </w:pPr>
  </w:style>
  <w:style w:type="paragraph" w:styleId="ListContinue2">
    <w:name w:val="List Continue 2"/>
    <w:basedOn w:val="Normal"/>
    <w:uiPriority w:val="99"/>
    <w:semiHidden/>
    <w:rsid w:val="00941E28"/>
    <w:pPr>
      <w:ind w:left="566"/>
      <w:contextualSpacing/>
    </w:pPr>
  </w:style>
  <w:style w:type="paragraph" w:styleId="ListContinue3">
    <w:name w:val="List Continue 3"/>
    <w:basedOn w:val="Normal"/>
    <w:uiPriority w:val="99"/>
    <w:semiHidden/>
    <w:rsid w:val="00941E28"/>
    <w:pPr>
      <w:ind w:left="849"/>
      <w:contextualSpacing/>
    </w:pPr>
  </w:style>
  <w:style w:type="paragraph" w:styleId="ListContinue4">
    <w:name w:val="List Continue 4"/>
    <w:basedOn w:val="Normal"/>
    <w:uiPriority w:val="99"/>
    <w:semiHidden/>
    <w:rsid w:val="00941E28"/>
    <w:pPr>
      <w:ind w:left="1132"/>
      <w:contextualSpacing/>
    </w:pPr>
  </w:style>
  <w:style w:type="paragraph" w:styleId="ListContinue5">
    <w:name w:val="List Continue 5"/>
    <w:basedOn w:val="Normal"/>
    <w:uiPriority w:val="99"/>
    <w:semiHidden/>
    <w:rsid w:val="00941E28"/>
    <w:pPr>
      <w:ind w:left="1415"/>
      <w:contextualSpacing/>
    </w:pPr>
  </w:style>
  <w:style w:type="paragraph" w:styleId="ListNumber3">
    <w:name w:val="List Number 3"/>
    <w:basedOn w:val="Normal"/>
    <w:uiPriority w:val="99"/>
    <w:semiHidden/>
    <w:rsid w:val="00941E28"/>
    <w:pPr>
      <w:numPr>
        <w:numId w:val="11"/>
      </w:numPr>
      <w:contextualSpacing/>
    </w:pPr>
  </w:style>
  <w:style w:type="paragraph" w:styleId="ListNumber4">
    <w:name w:val="List Number 4"/>
    <w:basedOn w:val="Normal"/>
    <w:uiPriority w:val="99"/>
    <w:semiHidden/>
    <w:rsid w:val="00941E28"/>
    <w:pPr>
      <w:numPr>
        <w:numId w:val="12"/>
      </w:numPr>
      <w:contextualSpacing/>
    </w:pPr>
  </w:style>
  <w:style w:type="paragraph" w:styleId="ListNumber5">
    <w:name w:val="List Number 5"/>
    <w:basedOn w:val="Normal"/>
    <w:uiPriority w:val="99"/>
    <w:semiHidden/>
    <w:rsid w:val="00941E28"/>
    <w:pPr>
      <w:numPr>
        <w:numId w:val="13"/>
      </w:numPr>
      <w:contextualSpacing/>
    </w:pPr>
  </w:style>
  <w:style w:type="paragraph" w:styleId="MacroText">
    <w:name w:val="macro"/>
    <w:link w:val="MacroTextChar"/>
    <w:uiPriority w:val="99"/>
    <w:semiHidden/>
    <w:rsid w:val="00941E28"/>
    <w:pPr>
      <w:tabs>
        <w:tab w:val="left" w:pos="480"/>
        <w:tab w:val="left" w:pos="960"/>
        <w:tab w:val="left" w:pos="1440"/>
        <w:tab w:val="left" w:pos="1920"/>
        <w:tab w:val="left" w:pos="2400"/>
        <w:tab w:val="left" w:pos="2880"/>
        <w:tab w:val="left" w:pos="3360"/>
        <w:tab w:val="left" w:pos="3840"/>
        <w:tab w:val="left" w:pos="4320"/>
      </w:tabs>
      <w:spacing w:line="290" w:lineRule="atLeast"/>
      <w:jc w:val="both"/>
    </w:pPr>
    <w:rPr>
      <w:rFonts w:ascii="Consolas" w:hAnsi="Consolas"/>
      <w:spacing w:val="6"/>
      <w:lang w:val="da-DK"/>
    </w:rPr>
  </w:style>
  <w:style w:type="character" w:customStyle="1" w:styleId="MacroTextChar">
    <w:name w:val="Macro Text Char"/>
    <w:basedOn w:val="DefaultParagraphFont"/>
    <w:link w:val="MacroText"/>
    <w:uiPriority w:val="99"/>
    <w:semiHidden/>
    <w:rsid w:val="00941E28"/>
    <w:rPr>
      <w:rFonts w:ascii="Consolas" w:hAnsi="Consolas"/>
      <w:spacing w:val="6"/>
      <w:lang w:val="da-DK"/>
    </w:rPr>
  </w:style>
  <w:style w:type="table" w:customStyle="1" w:styleId="MediumGrid11">
    <w:name w:val="Medium Grid 11"/>
    <w:basedOn w:val="TableNormal"/>
    <w:uiPriority w:val="67"/>
    <w:rsid w:val="00941E2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41E28"/>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rid1-Accent2">
    <w:name w:val="Medium Grid 1 Accent 2"/>
    <w:basedOn w:val="TableNormal"/>
    <w:uiPriority w:val="67"/>
    <w:rsid w:val="00941E28"/>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rid1-Accent3">
    <w:name w:val="Medium Grid 1 Accent 3"/>
    <w:basedOn w:val="TableNormal"/>
    <w:uiPriority w:val="67"/>
    <w:rsid w:val="00941E28"/>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rid1-Accent4">
    <w:name w:val="Medium Grid 1 Accent 4"/>
    <w:basedOn w:val="TableNormal"/>
    <w:uiPriority w:val="67"/>
    <w:rsid w:val="00941E28"/>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rid1-Accent5">
    <w:name w:val="Medium Grid 1 Accent 5"/>
    <w:basedOn w:val="TableNormal"/>
    <w:uiPriority w:val="67"/>
    <w:rsid w:val="00941E28"/>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rid1-Accent6">
    <w:name w:val="Medium Grid 1 Accent 6"/>
    <w:basedOn w:val="TableNormal"/>
    <w:uiPriority w:val="67"/>
    <w:rsid w:val="00941E28"/>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941E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41E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rid3-Accent2">
    <w:name w:val="Medium Grid 3 Accent 2"/>
    <w:basedOn w:val="TableNormal"/>
    <w:uiPriority w:val="69"/>
    <w:rsid w:val="00941E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rid3-Accent3">
    <w:name w:val="Medium Grid 3 Accent 3"/>
    <w:basedOn w:val="TableNormal"/>
    <w:uiPriority w:val="69"/>
    <w:rsid w:val="00941E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rid3-Accent4">
    <w:name w:val="Medium Grid 3 Accent 4"/>
    <w:basedOn w:val="TableNormal"/>
    <w:uiPriority w:val="69"/>
    <w:rsid w:val="00941E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rid3-Accent5">
    <w:name w:val="Medium Grid 3 Accent 5"/>
    <w:basedOn w:val="TableNormal"/>
    <w:uiPriority w:val="69"/>
    <w:rsid w:val="00941E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rid3-Accent6">
    <w:name w:val="Medium Grid 3 Accent 6"/>
    <w:basedOn w:val="TableNormal"/>
    <w:uiPriority w:val="69"/>
    <w:rsid w:val="00941E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941E2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941E28"/>
    <w:pPr>
      <w:spacing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1-Accent2">
    <w:name w:val="Medium List 1 Accent 2"/>
    <w:basedOn w:val="TableNormal"/>
    <w:uiPriority w:val="65"/>
    <w:rsid w:val="00941E28"/>
    <w:pPr>
      <w:spacing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1-Accent3">
    <w:name w:val="Medium List 1 Accent 3"/>
    <w:basedOn w:val="TableNormal"/>
    <w:uiPriority w:val="65"/>
    <w:rsid w:val="00941E28"/>
    <w:pPr>
      <w:spacing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1-Accent4">
    <w:name w:val="Medium List 1 Accent 4"/>
    <w:basedOn w:val="TableNormal"/>
    <w:uiPriority w:val="65"/>
    <w:rsid w:val="00941E28"/>
    <w:pPr>
      <w:spacing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1-Accent5">
    <w:name w:val="Medium List 1 Accent 5"/>
    <w:basedOn w:val="TableNormal"/>
    <w:uiPriority w:val="65"/>
    <w:rsid w:val="00941E28"/>
    <w:pPr>
      <w:spacing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1-Accent6">
    <w:name w:val="Medium List 1 Accent 6"/>
    <w:basedOn w:val="TableNormal"/>
    <w:uiPriority w:val="65"/>
    <w:rsid w:val="00941E28"/>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941E2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941E28"/>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1E28"/>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1E28"/>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1E28"/>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1E28"/>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1E28"/>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941E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941E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1E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1E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1E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1E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1E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41E2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1E28"/>
    <w:rPr>
      <w:rFonts w:asciiTheme="majorHAnsi" w:eastAsiaTheme="majorEastAsia" w:hAnsiTheme="majorHAnsi" w:cstheme="majorBidi"/>
      <w:sz w:val="24"/>
      <w:szCs w:val="24"/>
      <w:shd w:val="pct20" w:color="auto" w:fill="auto"/>
      <w:lang w:val="da-DK"/>
    </w:rPr>
  </w:style>
  <w:style w:type="paragraph" w:styleId="NoSpacing">
    <w:name w:val="No Spacing"/>
    <w:uiPriority w:val="5"/>
    <w:semiHidden/>
    <w:qFormat/>
    <w:rsid w:val="00941E28"/>
    <w:pPr>
      <w:spacing w:line="240" w:lineRule="auto"/>
      <w:jc w:val="both"/>
    </w:pPr>
    <w:rPr>
      <w:spacing w:val="6"/>
      <w:lang w:val="da-DK"/>
    </w:rPr>
  </w:style>
  <w:style w:type="paragraph" w:styleId="NormalIndent">
    <w:name w:val="Normal Indent"/>
    <w:basedOn w:val="Normalindrykket"/>
    <w:uiPriority w:val="5"/>
    <w:rsid w:val="00941E28"/>
    <w:pPr>
      <w:spacing w:after="160"/>
      <w:ind w:left="851"/>
    </w:pPr>
  </w:style>
  <w:style w:type="paragraph" w:styleId="NoteHeading">
    <w:name w:val="Note Heading"/>
    <w:basedOn w:val="Normal"/>
    <w:next w:val="Normal"/>
    <w:link w:val="NoteHeadingChar"/>
    <w:uiPriority w:val="99"/>
    <w:semiHidden/>
    <w:rsid w:val="00941E28"/>
    <w:pPr>
      <w:spacing w:line="240" w:lineRule="auto"/>
    </w:pPr>
  </w:style>
  <w:style w:type="character" w:customStyle="1" w:styleId="NoteHeadingChar">
    <w:name w:val="Note Heading Char"/>
    <w:basedOn w:val="DefaultParagraphFont"/>
    <w:link w:val="NoteHeading"/>
    <w:uiPriority w:val="99"/>
    <w:semiHidden/>
    <w:rsid w:val="00941E28"/>
    <w:rPr>
      <w:sz w:val="19"/>
      <w:lang w:val="da-DK"/>
    </w:rPr>
  </w:style>
  <w:style w:type="paragraph" w:styleId="PlainText">
    <w:name w:val="Plain Text"/>
    <w:basedOn w:val="Normal"/>
    <w:link w:val="PlainTextChar"/>
    <w:uiPriority w:val="99"/>
    <w:semiHidden/>
    <w:rsid w:val="00941E2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1E28"/>
    <w:rPr>
      <w:rFonts w:ascii="Consolas" w:hAnsi="Consolas"/>
      <w:sz w:val="21"/>
      <w:szCs w:val="21"/>
      <w:lang w:val="da-DK"/>
    </w:rPr>
  </w:style>
  <w:style w:type="paragraph" w:styleId="Quote">
    <w:name w:val="Quote"/>
    <w:basedOn w:val="Citat1"/>
    <w:next w:val="Normal"/>
    <w:link w:val="QuoteChar"/>
    <w:uiPriority w:val="10"/>
    <w:semiHidden/>
    <w:qFormat/>
    <w:rsid w:val="00941E28"/>
    <w:pPr>
      <w:ind w:left="851" w:right="851"/>
    </w:pPr>
  </w:style>
  <w:style w:type="character" w:customStyle="1" w:styleId="QuoteChar">
    <w:name w:val="Quote Char"/>
    <w:basedOn w:val="DefaultParagraphFont"/>
    <w:link w:val="Quote"/>
    <w:uiPriority w:val="10"/>
    <w:semiHidden/>
    <w:rsid w:val="00941E28"/>
    <w:rPr>
      <w:sz w:val="17"/>
      <w:lang w:val="da-DK"/>
    </w:rPr>
  </w:style>
  <w:style w:type="paragraph" w:styleId="Salutation">
    <w:name w:val="Salutation"/>
    <w:basedOn w:val="Normal"/>
    <w:next w:val="Normal"/>
    <w:link w:val="SalutationChar"/>
    <w:uiPriority w:val="99"/>
    <w:semiHidden/>
    <w:rsid w:val="00941E28"/>
  </w:style>
  <w:style w:type="character" w:customStyle="1" w:styleId="SalutationChar">
    <w:name w:val="Salutation Char"/>
    <w:basedOn w:val="DefaultParagraphFont"/>
    <w:link w:val="Salutation"/>
    <w:uiPriority w:val="99"/>
    <w:semiHidden/>
    <w:rsid w:val="00941E28"/>
    <w:rPr>
      <w:sz w:val="19"/>
      <w:lang w:val="da-DK"/>
    </w:rPr>
  </w:style>
  <w:style w:type="paragraph" w:styleId="Signature">
    <w:name w:val="Signature"/>
    <w:basedOn w:val="Normal"/>
    <w:link w:val="SignatureChar"/>
    <w:uiPriority w:val="99"/>
    <w:semiHidden/>
    <w:rsid w:val="00941E28"/>
    <w:pPr>
      <w:spacing w:line="240" w:lineRule="auto"/>
      <w:ind w:left="4252"/>
    </w:pPr>
  </w:style>
  <w:style w:type="character" w:customStyle="1" w:styleId="SignatureChar">
    <w:name w:val="Signature Char"/>
    <w:basedOn w:val="DefaultParagraphFont"/>
    <w:link w:val="Signature"/>
    <w:uiPriority w:val="99"/>
    <w:semiHidden/>
    <w:rsid w:val="00941E28"/>
    <w:rPr>
      <w:sz w:val="19"/>
      <w:lang w:val="da-DK"/>
    </w:rPr>
  </w:style>
  <w:style w:type="character" w:styleId="Strong">
    <w:name w:val="Strong"/>
    <w:basedOn w:val="DefaultParagraphFont"/>
    <w:uiPriority w:val="22"/>
    <w:semiHidden/>
    <w:qFormat/>
    <w:rsid w:val="00941E28"/>
    <w:rPr>
      <w:b/>
      <w:bCs/>
      <w:lang w:val="da-DK"/>
    </w:rPr>
  </w:style>
  <w:style w:type="table" w:styleId="Table3Deffects1">
    <w:name w:val="Table 3D effects 1"/>
    <w:basedOn w:val="TableNormal"/>
    <w:uiPriority w:val="99"/>
    <w:semiHidden/>
    <w:unhideWhenUsed/>
    <w:rsid w:val="00941E28"/>
    <w:pPr>
      <w:spacing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1E28"/>
    <w:pPr>
      <w:spacing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1E28"/>
    <w:pPr>
      <w:spacing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1E28"/>
    <w:pPr>
      <w:spacing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1E28"/>
    <w:pPr>
      <w:spacing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1E28"/>
    <w:pPr>
      <w:spacing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1E28"/>
    <w:pPr>
      <w:spacing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1E28"/>
    <w:pPr>
      <w:spacing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1E28"/>
    <w:pPr>
      <w:spacing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1E28"/>
    <w:pPr>
      <w:spacing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1E28"/>
    <w:pPr>
      <w:spacing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1E28"/>
    <w:pPr>
      <w:spacing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1E28"/>
    <w:pPr>
      <w:spacing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1E28"/>
    <w:pPr>
      <w:spacing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1E28"/>
    <w:pPr>
      <w:spacing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1E28"/>
    <w:pPr>
      <w:spacing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1E28"/>
    <w:pPr>
      <w:spacing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41E28"/>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1E28"/>
    <w:pPr>
      <w:spacing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1E28"/>
    <w:pPr>
      <w:spacing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1E28"/>
    <w:pPr>
      <w:spacing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1E28"/>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1E28"/>
    <w:pPr>
      <w:spacing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1E28"/>
    <w:pPr>
      <w:spacing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1E28"/>
    <w:pPr>
      <w:spacing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41E28"/>
    <w:pPr>
      <w:spacing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1E28"/>
    <w:pPr>
      <w:spacing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1E28"/>
    <w:pPr>
      <w:spacing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1E28"/>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1E28"/>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1E28"/>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1E28"/>
    <w:pPr>
      <w:spacing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1E28"/>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41E28"/>
    <w:pPr>
      <w:ind w:left="170" w:hanging="170"/>
    </w:pPr>
  </w:style>
  <w:style w:type="paragraph" w:styleId="TableofFigures">
    <w:name w:val="table of figures"/>
    <w:basedOn w:val="Normal"/>
    <w:next w:val="Normal"/>
    <w:uiPriority w:val="99"/>
    <w:semiHidden/>
    <w:rsid w:val="00941E28"/>
  </w:style>
  <w:style w:type="table" w:styleId="TableProfessional">
    <w:name w:val="Table Professional"/>
    <w:basedOn w:val="TableNormal"/>
    <w:uiPriority w:val="99"/>
    <w:semiHidden/>
    <w:unhideWhenUsed/>
    <w:rsid w:val="00941E28"/>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1E28"/>
    <w:pPr>
      <w:spacing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1E28"/>
    <w:pPr>
      <w:spacing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1E28"/>
    <w:pPr>
      <w:spacing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1E28"/>
    <w:pPr>
      <w:spacing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1E28"/>
    <w:pPr>
      <w:spacing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1E28"/>
    <w:pPr>
      <w:spacing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1E28"/>
    <w:pPr>
      <w:spacing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1E28"/>
    <w:pPr>
      <w:spacing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1E28"/>
    <w:pPr>
      <w:spacing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uiPriority w:val="6"/>
    <w:semiHidden/>
    <w:rsid w:val="00941E28"/>
    <w:pPr>
      <w:ind w:left="706" w:right="562"/>
    </w:pPr>
  </w:style>
  <w:style w:type="paragraph" w:styleId="TOC7">
    <w:name w:val="toc 7"/>
    <w:basedOn w:val="Normal"/>
    <w:next w:val="Normal"/>
    <w:uiPriority w:val="6"/>
    <w:semiHidden/>
    <w:rsid w:val="00941E28"/>
    <w:pPr>
      <w:spacing w:after="100"/>
      <w:ind w:left="706" w:right="562"/>
    </w:pPr>
  </w:style>
  <w:style w:type="paragraph" w:styleId="TOC8">
    <w:name w:val="toc 8"/>
    <w:basedOn w:val="Normal"/>
    <w:next w:val="Normal"/>
    <w:uiPriority w:val="6"/>
    <w:semiHidden/>
    <w:rsid w:val="00941E28"/>
    <w:pPr>
      <w:spacing w:after="100"/>
      <w:ind w:left="706" w:right="562"/>
    </w:pPr>
  </w:style>
  <w:style w:type="paragraph" w:styleId="TOC9">
    <w:name w:val="toc 9"/>
    <w:basedOn w:val="Normal"/>
    <w:next w:val="Normal"/>
    <w:uiPriority w:val="6"/>
    <w:semiHidden/>
    <w:rsid w:val="00941E28"/>
    <w:pPr>
      <w:spacing w:after="100"/>
      <w:ind w:left="706" w:right="562"/>
    </w:pPr>
  </w:style>
  <w:style w:type="paragraph" w:customStyle="1" w:styleId="TitelForside">
    <w:name w:val="Titel Forside"/>
    <w:basedOn w:val="Title"/>
    <w:uiPriority w:val="5"/>
    <w:semiHidden/>
    <w:qFormat/>
    <w:rsid w:val="00941E28"/>
  </w:style>
  <w:style w:type="paragraph" w:customStyle="1" w:styleId="Titelvrige">
    <w:name w:val="Titel øvrige"/>
    <w:basedOn w:val="Normal"/>
    <w:uiPriority w:val="4"/>
    <w:semiHidden/>
    <w:qFormat/>
    <w:rsid w:val="00941E28"/>
    <w:rPr>
      <w:b/>
    </w:rPr>
  </w:style>
  <w:style w:type="paragraph" w:customStyle="1" w:styleId="BH01">
    <w:name w:val="BH01"/>
    <w:basedOn w:val="Normal"/>
    <w:semiHidden/>
    <w:rsid w:val="00941E28"/>
    <w:pPr>
      <w:framePr w:w="1993" w:h="2281" w:hSpace="141" w:wrap="around" w:vAnchor="text" w:hAnchor="page" w:x="9310" w:y="47"/>
      <w:spacing w:line="300" w:lineRule="atLeast"/>
    </w:pPr>
    <w:rPr>
      <w:rFonts w:eastAsia="Times New Roman" w:cs="Times New Roman"/>
      <w:sz w:val="14"/>
      <w:lang w:eastAsia="da-DK"/>
    </w:rPr>
  </w:style>
  <w:style w:type="paragraph" w:customStyle="1" w:styleId="Kolofon">
    <w:name w:val="Kolofon"/>
    <w:basedOn w:val="Normal"/>
    <w:uiPriority w:val="4"/>
    <w:semiHidden/>
    <w:qFormat/>
    <w:rsid w:val="00941E28"/>
    <w:rPr>
      <w:sz w:val="14"/>
    </w:rPr>
  </w:style>
  <w:style w:type="paragraph" w:customStyle="1" w:styleId="Citat1">
    <w:name w:val="Citat1"/>
    <w:basedOn w:val="Normal"/>
    <w:next w:val="Normal"/>
    <w:uiPriority w:val="6"/>
    <w:semiHidden/>
    <w:qFormat/>
    <w:rsid w:val="00941E28"/>
    <w:pPr>
      <w:ind w:left="1134"/>
    </w:pPr>
    <w:rPr>
      <w:sz w:val="17"/>
    </w:rPr>
  </w:style>
  <w:style w:type="paragraph" w:customStyle="1" w:styleId="Opstillingmedbullet">
    <w:name w:val="Opstilling med bullet"/>
    <w:basedOn w:val="Opstillingmed-"/>
    <w:uiPriority w:val="4"/>
    <w:qFormat/>
    <w:rsid w:val="00941E28"/>
    <w:pPr>
      <w:numPr>
        <w:ilvl w:val="0"/>
        <w:numId w:val="3"/>
      </w:numPr>
      <w:tabs>
        <w:tab w:val="clear" w:pos="567"/>
        <w:tab w:val="num" w:pos="1418"/>
      </w:tabs>
      <w:ind w:left="1417"/>
    </w:pPr>
  </w:style>
  <w:style w:type="paragraph" w:customStyle="1" w:styleId="Transition">
    <w:name w:val="Transition"/>
    <w:basedOn w:val="Normal"/>
    <w:semiHidden/>
    <w:qFormat/>
    <w:rsid w:val="00941E28"/>
    <w:pPr>
      <w:jc w:val="center"/>
    </w:pPr>
  </w:style>
  <w:style w:type="paragraph" w:customStyle="1" w:styleId="Flying">
    <w:name w:val="Flying"/>
    <w:basedOn w:val="Normal"/>
    <w:semiHidden/>
    <w:rsid w:val="00941E28"/>
    <w:pPr>
      <w:spacing w:line="360" w:lineRule="auto"/>
    </w:pPr>
    <w:rPr>
      <w:rFonts w:ascii="Verdana" w:hAnsi="Verdana"/>
      <w:b/>
      <w:spacing w:val="6"/>
      <w:szCs w:val="22"/>
    </w:rPr>
  </w:style>
  <w:style w:type="paragraph" w:customStyle="1" w:styleId="Opstillingmeddass">
    <w:name w:val="Opstilling med dass"/>
    <w:basedOn w:val="Normal"/>
    <w:uiPriority w:val="3"/>
    <w:qFormat/>
    <w:rsid w:val="00941E28"/>
    <w:pPr>
      <w:numPr>
        <w:numId w:val="1"/>
      </w:numPr>
      <w:tabs>
        <w:tab w:val="clear" w:pos="992"/>
        <w:tab w:val="left" w:pos="1418"/>
      </w:tabs>
      <w:spacing w:before="80" w:after="80"/>
      <w:ind w:left="1418" w:hanging="567"/>
    </w:pPr>
    <w:rPr>
      <w:rFonts w:eastAsia="Times New Roman" w:cs="Times New Roman"/>
      <w:lang w:eastAsia="da-DK"/>
    </w:rPr>
  </w:style>
  <w:style w:type="paragraph" w:customStyle="1" w:styleId="Opstillingmedthat">
    <w:name w:val="Opstilling med that"/>
    <w:basedOn w:val="Normal"/>
    <w:uiPriority w:val="3"/>
    <w:qFormat/>
    <w:rsid w:val="00941E28"/>
    <w:pPr>
      <w:numPr>
        <w:numId w:val="2"/>
      </w:numPr>
      <w:tabs>
        <w:tab w:val="clear" w:pos="992"/>
        <w:tab w:val="left" w:pos="1418"/>
      </w:tabs>
      <w:spacing w:before="80" w:after="80"/>
      <w:ind w:left="1418" w:hanging="567"/>
    </w:pPr>
    <w:rPr>
      <w:rFonts w:eastAsia="Times New Roman" w:cs="Times New Roman"/>
      <w:lang w:eastAsia="da-DK"/>
    </w:rPr>
  </w:style>
  <w:style w:type="paragraph" w:customStyle="1" w:styleId="Modtager">
    <w:name w:val="Modtager"/>
    <w:basedOn w:val="Normal"/>
    <w:semiHidden/>
    <w:rsid w:val="00941E28"/>
    <w:pPr>
      <w:framePr w:w="4111" w:h="1701" w:hSpace="142" w:wrap="notBeside" w:hAnchor="margin" w:yAlign="top" w:anchorLock="1"/>
      <w:spacing w:after="0"/>
    </w:pPr>
    <w:rPr>
      <w:rFonts w:eastAsia="Times New Roman" w:cs="Times New Roman"/>
      <w:lang w:eastAsia="da-DK"/>
    </w:rPr>
  </w:style>
  <w:style w:type="paragraph" w:customStyle="1" w:styleId="zShs1">
    <w:name w:val="z Shs1"/>
    <w:semiHidden/>
    <w:rsid w:val="00941E28"/>
    <w:pPr>
      <w:tabs>
        <w:tab w:val="left" w:pos="360"/>
      </w:tabs>
      <w:spacing w:line="180" w:lineRule="exact"/>
    </w:pPr>
    <w:rPr>
      <w:rFonts w:eastAsia="Times New Roman" w:cs="Times New Roman"/>
      <w:caps/>
      <w:noProof/>
      <w:sz w:val="14"/>
      <w:szCs w:val="12"/>
      <w:lang w:val="da-DK" w:eastAsia="da-DK"/>
    </w:rPr>
  </w:style>
  <w:style w:type="paragraph" w:customStyle="1" w:styleId="Parties">
    <w:name w:val="Parties"/>
    <w:basedOn w:val="Normal"/>
    <w:uiPriority w:val="99"/>
    <w:qFormat/>
    <w:rsid w:val="00941E28"/>
    <w:pPr>
      <w:widowControl w:val="0"/>
      <w:numPr>
        <w:numId w:val="17"/>
      </w:numPr>
    </w:pPr>
    <w:rPr>
      <w:rFonts w:eastAsia="Times New Roman" w:cs="Times New Roman"/>
      <w:szCs w:val="22"/>
      <w:lang w:eastAsia="en-GB"/>
    </w:rPr>
  </w:style>
  <w:style w:type="paragraph" w:customStyle="1" w:styleId="Recitals">
    <w:name w:val="Recitals"/>
    <w:basedOn w:val="Normal"/>
    <w:uiPriority w:val="99"/>
    <w:qFormat/>
    <w:rsid w:val="00941E28"/>
    <w:pPr>
      <w:widowControl w:val="0"/>
      <w:numPr>
        <w:numId w:val="19"/>
      </w:numPr>
    </w:pPr>
    <w:rPr>
      <w:rFonts w:eastAsia="Times New Roman" w:cs="Times New Roman"/>
      <w:szCs w:val="22"/>
      <w:lang w:eastAsia="en-GB"/>
    </w:rPr>
  </w:style>
  <w:style w:type="paragraph" w:customStyle="1" w:styleId="Modtager-Type">
    <w:name w:val="Modtager - Type"/>
    <w:basedOn w:val="Normal"/>
    <w:uiPriority w:val="99"/>
    <w:semiHidden/>
    <w:qFormat/>
    <w:rsid w:val="00941E28"/>
    <w:pPr>
      <w:framePr w:w="4111" w:h="1701" w:hSpace="142" w:wrap="notBeside" w:hAnchor="margin" w:yAlign="top" w:anchorLock="1"/>
      <w:spacing w:after="0"/>
    </w:pPr>
    <w:rPr>
      <w:rFonts w:cs="Tahoma"/>
      <w:b/>
    </w:rPr>
  </w:style>
  <w:style w:type="paragraph" w:customStyle="1" w:styleId="Hilsen">
    <w:name w:val="Hilsen"/>
    <w:basedOn w:val="Normal"/>
    <w:uiPriority w:val="99"/>
    <w:semiHidden/>
    <w:qFormat/>
    <w:rsid w:val="00941E28"/>
    <w:pPr>
      <w:spacing w:after="0"/>
    </w:pPr>
    <w:rPr>
      <w:rFonts w:cs="Tahoma"/>
    </w:rPr>
  </w:style>
  <w:style w:type="paragraph" w:customStyle="1" w:styleId="Afsender">
    <w:name w:val="Afsender"/>
    <w:basedOn w:val="Normal"/>
    <w:uiPriority w:val="99"/>
    <w:semiHidden/>
    <w:qFormat/>
    <w:rsid w:val="00941E28"/>
    <w:pPr>
      <w:spacing w:after="0"/>
      <w:jc w:val="left"/>
    </w:pPr>
    <w:rPr>
      <w:rFonts w:cs="Tahoma"/>
    </w:rPr>
  </w:style>
  <w:style w:type="paragraph" w:customStyle="1" w:styleId="zzUdkast">
    <w:name w:val="zz Udkast"/>
    <w:basedOn w:val="Normal"/>
    <w:semiHidden/>
    <w:rsid w:val="00941E28"/>
    <w:pPr>
      <w:framePr w:w="3402" w:wrap="around" w:vAnchor="page" w:hAnchor="margin" w:y="852"/>
      <w:shd w:val="clear" w:color="FFFFFF" w:fill="auto"/>
    </w:pPr>
  </w:style>
  <w:style w:type="character" w:styleId="BookTitle">
    <w:name w:val="Book Title"/>
    <w:basedOn w:val="DefaultParagraphFont"/>
    <w:uiPriority w:val="33"/>
    <w:semiHidden/>
    <w:qFormat/>
    <w:rsid w:val="00941E28"/>
    <w:rPr>
      <w:b/>
      <w:bCs/>
      <w:i/>
      <w:iCs/>
      <w:spacing w:val="5"/>
    </w:rPr>
  </w:style>
  <w:style w:type="table" w:styleId="ColorfulGrid">
    <w:name w:val="Colorful Grid"/>
    <w:basedOn w:val="TableNormal"/>
    <w:uiPriority w:val="73"/>
    <w:semiHidden/>
    <w:unhideWhenUsed/>
    <w:rsid w:val="00941E2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941E2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941E28"/>
    <w:pPr>
      <w:spacing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41E2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941E2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1E28"/>
    <w:pPr>
      <w:spacing w:line="240" w:lineRule="auto"/>
    </w:pPr>
    <w:tblPr>
      <w:tblStyleRowBandSize w:val="1"/>
      <w:tblStyleColBandSize w:val="1"/>
      <w:tblBorders>
        <w:top w:val="single" w:sz="4" w:space="0" w:color="B4B4B4" w:themeColor="accent1" w:themeTint="66"/>
        <w:left w:val="single" w:sz="4" w:space="0" w:color="B4B4B4" w:themeColor="accent1" w:themeTint="66"/>
        <w:bottom w:val="single" w:sz="4" w:space="0" w:color="B4B4B4" w:themeColor="accent1" w:themeTint="66"/>
        <w:right w:val="single" w:sz="4" w:space="0" w:color="B4B4B4" w:themeColor="accent1" w:themeTint="66"/>
        <w:insideH w:val="single" w:sz="4" w:space="0" w:color="B4B4B4" w:themeColor="accent1" w:themeTint="66"/>
        <w:insideV w:val="single" w:sz="4" w:space="0" w:color="B4B4B4" w:themeColor="accent1" w:themeTint="66"/>
      </w:tblBorders>
    </w:tblPr>
    <w:tblStylePr w:type="firstRow">
      <w:rPr>
        <w:b/>
        <w:bCs/>
      </w:rPr>
      <w:tblPr/>
      <w:tcPr>
        <w:tcBorders>
          <w:bottom w:val="single" w:sz="12" w:space="0" w:color="8F8F8F" w:themeColor="accent1" w:themeTint="99"/>
        </w:tcBorders>
      </w:tcPr>
    </w:tblStylePr>
    <w:tblStylePr w:type="lastRow">
      <w:rPr>
        <w:b/>
        <w:bCs/>
      </w:rPr>
      <w:tblPr/>
      <w:tcPr>
        <w:tcBorders>
          <w:top w:val="double" w:sz="2" w:space="0" w:color="8F8F8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41E28"/>
    <w:pPr>
      <w:spacing w:line="240" w:lineRule="auto"/>
    </w:pPr>
    <w:tblPr>
      <w:tblStyleRowBandSize w:val="1"/>
      <w:tblStyleColBandSize w:val="1"/>
      <w:tblBorders>
        <w:top w:val="single" w:sz="4" w:space="0" w:color="6250F8" w:themeColor="accent2" w:themeTint="66"/>
        <w:left w:val="single" w:sz="4" w:space="0" w:color="6250F8" w:themeColor="accent2" w:themeTint="66"/>
        <w:bottom w:val="single" w:sz="4" w:space="0" w:color="6250F8" w:themeColor="accent2" w:themeTint="66"/>
        <w:right w:val="single" w:sz="4" w:space="0" w:color="6250F8" w:themeColor="accent2" w:themeTint="66"/>
        <w:insideH w:val="single" w:sz="4" w:space="0" w:color="6250F8" w:themeColor="accent2" w:themeTint="66"/>
        <w:insideV w:val="single" w:sz="4" w:space="0" w:color="6250F8" w:themeColor="accent2" w:themeTint="66"/>
      </w:tblBorders>
    </w:tblPr>
    <w:tblStylePr w:type="firstRow">
      <w:rPr>
        <w:b/>
        <w:bCs/>
      </w:rPr>
      <w:tblPr/>
      <w:tcPr>
        <w:tcBorders>
          <w:bottom w:val="single" w:sz="12" w:space="0" w:color="2008E6" w:themeColor="accent2" w:themeTint="99"/>
        </w:tcBorders>
      </w:tcPr>
    </w:tblStylePr>
    <w:tblStylePr w:type="lastRow">
      <w:rPr>
        <w:b/>
        <w:bCs/>
      </w:rPr>
      <w:tblPr/>
      <w:tcPr>
        <w:tcBorders>
          <w:top w:val="double" w:sz="2" w:space="0" w:color="2008E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41E28"/>
    <w:pPr>
      <w:spacing w:line="240" w:lineRule="auto"/>
    </w:pPr>
    <w:tblPr>
      <w:tblStyleRowBandSize w:val="1"/>
      <w:tblStyleColBandSize w:val="1"/>
      <w:tblBorders>
        <w:top w:val="single" w:sz="4" w:space="0" w:color="89C9DA" w:themeColor="accent3" w:themeTint="66"/>
        <w:left w:val="single" w:sz="4" w:space="0" w:color="89C9DA" w:themeColor="accent3" w:themeTint="66"/>
        <w:bottom w:val="single" w:sz="4" w:space="0" w:color="89C9DA" w:themeColor="accent3" w:themeTint="66"/>
        <w:right w:val="single" w:sz="4" w:space="0" w:color="89C9DA" w:themeColor="accent3" w:themeTint="66"/>
        <w:insideH w:val="single" w:sz="4" w:space="0" w:color="89C9DA" w:themeColor="accent3" w:themeTint="66"/>
        <w:insideV w:val="single" w:sz="4" w:space="0" w:color="89C9DA" w:themeColor="accent3" w:themeTint="66"/>
      </w:tblBorders>
    </w:tblPr>
    <w:tblStylePr w:type="firstRow">
      <w:rPr>
        <w:b/>
        <w:bCs/>
      </w:rPr>
      <w:tblPr/>
      <w:tcPr>
        <w:tcBorders>
          <w:bottom w:val="single" w:sz="12" w:space="0" w:color="4FAEC8" w:themeColor="accent3" w:themeTint="99"/>
        </w:tcBorders>
      </w:tcPr>
    </w:tblStylePr>
    <w:tblStylePr w:type="lastRow">
      <w:rPr>
        <w:b/>
        <w:bCs/>
      </w:rPr>
      <w:tblPr/>
      <w:tcPr>
        <w:tcBorders>
          <w:top w:val="double" w:sz="2" w:space="0" w:color="4FAEC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41E28"/>
    <w:pPr>
      <w:spacing w:line="240" w:lineRule="auto"/>
    </w:pPr>
    <w:tblPr>
      <w:tblStyleRowBandSize w:val="1"/>
      <w:tblStyleColBandSize w:val="1"/>
      <w:tblBorders>
        <w:top w:val="single" w:sz="4" w:space="0" w:color="F1EFE6" w:themeColor="accent4" w:themeTint="66"/>
        <w:left w:val="single" w:sz="4" w:space="0" w:color="F1EFE6" w:themeColor="accent4" w:themeTint="66"/>
        <w:bottom w:val="single" w:sz="4" w:space="0" w:color="F1EFE6" w:themeColor="accent4" w:themeTint="66"/>
        <w:right w:val="single" w:sz="4" w:space="0" w:color="F1EFE6" w:themeColor="accent4" w:themeTint="66"/>
        <w:insideH w:val="single" w:sz="4" w:space="0" w:color="F1EFE6" w:themeColor="accent4" w:themeTint="66"/>
        <w:insideV w:val="single" w:sz="4" w:space="0" w:color="F1EFE6" w:themeColor="accent4" w:themeTint="66"/>
      </w:tblBorders>
    </w:tblPr>
    <w:tblStylePr w:type="firstRow">
      <w:rPr>
        <w:b/>
        <w:bCs/>
      </w:rPr>
      <w:tblPr/>
      <w:tcPr>
        <w:tcBorders>
          <w:bottom w:val="single" w:sz="12" w:space="0" w:color="EAE8DA" w:themeColor="accent4" w:themeTint="99"/>
        </w:tcBorders>
      </w:tcPr>
    </w:tblStylePr>
    <w:tblStylePr w:type="lastRow">
      <w:rPr>
        <w:b/>
        <w:bCs/>
      </w:rPr>
      <w:tblPr/>
      <w:tcPr>
        <w:tcBorders>
          <w:top w:val="double" w:sz="2" w:space="0" w:color="EAE8D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41E28"/>
    <w:pPr>
      <w:spacing w:line="240" w:lineRule="auto"/>
    </w:pPr>
    <w:tblPr>
      <w:tblStyleRowBandSize w:val="1"/>
      <w:tblStyleColBandSize w:val="1"/>
      <w:tblBorders>
        <w:top w:val="single" w:sz="4" w:space="0" w:color="ED9184" w:themeColor="accent5" w:themeTint="66"/>
        <w:left w:val="single" w:sz="4" w:space="0" w:color="ED9184" w:themeColor="accent5" w:themeTint="66"/>
        <w:bottom w:val="single" w:sz="4" w:space="0" w:color="ED9184" w:themeColor="accent5" w:themeTint="66"/>
        <w:right w:val="single" w:sz="4" w:space="0" w:color="ED9184" w:themeColor="accent5" w:themeTint="66"/>
        <w:insideH w:val="single" w:sz="4" w:space="0" w:color="ED9184" w:themeColor="accent5" w:themeTint="66"/>
        <w:insideV w:val="single" w:sz="4" w:space="0" w:color="ED9184" w:themeColor="accent5" w:themeTint="66"/>
      </w:tblBorders>
    </w:tblPr>
    <w:tblStylePr w:type="firstRow">
      <w:rPr>
        <w:b/>
        <w:bCs/>
      </w:rPr>
      <w:tblPr/>
      <w:tcPr>
        <w:tcBorders>
          <w:bottom w:val="single" w:sz="12" w:space="0" w:color="E45A47" w:themeColor="accent5" w:themeTint="99"/>
        </w:tcBorders>
      </w:tcPr>
    </w:tblStylePr>
    <w:tblStylePr w:type="lastRow">
      <w:rPr>
        <w:b/>
        <w:bCs/>
      </w:rPr>
      <w:tblPr/>
      <w:tcPr>
        <w:tcBorders>
          <w:top w:val="double" w:sz="2" w:space="0" w:color="E45A4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41E28"/>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41E2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41E28"/>
    <w:pPr>
      <w:spacing w:line="240" w:lineRule="auto"/>
    </w:pPr>
    <w:tblPr>
      <w:tblStyleRowBandSize w:val="1"/>
      <w:tblStyleColBandSize w:val="1"/>
      <w:tblBorders>
        <w:top w:val="single" w:sz="2" w:space="0" w:color="8F8F8F" w:themeColor="accent1" w:themeTint="99"/>
        <w:bottom w:val="single" w:sz="2" w:space="0" w:color="8F8F8F" w:themeColor="accent1" w:themeTint="99"/>
        <w:insideH w:val="single" w:sz="2" w:space="0" w:color="8F8F8F" w:themeColor="accent1" w:themeTint="99"/>
        <w:insideV w:val="single" w:sz="2" w:space="0" w:color="8F8F8F" w:themeColor="accent1" w:themeTint="99"/>
      </w:tblBorders>
    </w:tblPr>
    <w:tblStylePr w:type="firstRow">
      <w:rPr>
        <w:b/>
        <w:bCs/>
      </w:rPr>
      <w:tblPr/>
      <w:tcPr>
        <w:tcBorders>
          <w:top w:val="nil"/>
          <w:bottom w:val="single" w:sz="12" w:space="0" w:color="8F8F8F" w:themeColor="accent1" w:themeTint="99"/>
          <w:insideH w:val="nil"/>
          <w:insideV w:val="nil"/>
        </w:tcBorders>
        <w:shd w:val="clear" w:color="auto" w:fill="FFFFFF" w:themeFill="background1"/>
      </w:tcPr>
    </w:tblStylePr>
    <w:tblStylePr w:type="lastRow">
      <w:rPr>
        <w:b/>
        <w:bCs/>
      </w:rPr>
      <w:tblPr/>
      <w:tcPr>
        <w:tcBorders>
          <w:top w:val="double" w:sz="2" w:space="0" w:color="8F8F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GridTable2-Accent2">
    <w:name w:val="Grid Table 2 Accent 2"/>
    <w:basedOn w:val="TableNormal"/>
    <w:uiPriority w:val="47"/>
    <w:rsid w:val="00941E28"/>
    <w:pPr>
      <w:spacing w:line="240" w:lineRule="auto"/>
    </w:pPr>
    <w:tblPr>
      <w:tblStyleRowBandSize w:val="1"/>
      <w:tblStyleColBandSize w:val="1"/>
      <w:tblBorders>
        <w:top w:val="single" w:sz="2" w:space="0" w:color="2008E6" w:themeColor="accent2" w:themeTint="99"/>
        <w:bottom w:val="single" w:sz="2" w:space="0" w:color="2008E6" w:themeColor="accent2" w:themeTint="99"/>
        <w:insideH w:val="single" w:sz="2" w:space="0" w:color="2008E6" w:themeColor="accent2" w:themeTint="99"/>
        <w:insideV w:val="single" w:sz="2" w:space="0" w:color="2008E6" w:themeColor="accent2" w:themeTint="99"/>
      </w:tblBorders>
    </w:tblPr>
    <w:tblStylePr w:type="firstRow">
      <w:rPr>
        <w:b/>
        <w:bCs/>
      </w:rPr>
      <w:tblPr/>
      <w:tcPr>
        <w:tcBorders>
          <w:top w:val="nil"/>
          <w:bottom w:val="single" w:sz="12" w:space="0" w:color="2008E6" w:themeColor="accent2" w:themeTint="99"/>
          <w:insideH w:val="nil"/>
          <w:insideV w:val="nil"/>
        </w:tcBorders>
        <w:shd w:val="clear" w:color="auto" w:fill="FFFFFF" w:themeFill="background1"/>
      </w:tcPr>
    </w:tblStylePr>
    <w:tblStylePr w:type="lastRow">
      <w:rPr>
        <w:b/>
        <w:bCs/>
      </w:rPr>
      <w:tblPr/>
      <w:tcPr>
        <w:tcBorders>
          <w:top w:val="double" w:sz="2" w:space="0" w:color="2008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GridTable2-Accent3">
    <w:name w:val="Grid Table 2 Accent 3"/>
    <w:basedOn w:val="TableNormal"/>
    <w:uiPriority w:val="47"/>
    <w:rsid w:val="00941E28"/>
    <w:pPr>
      <w:spacing w:line="240" w:lineRule="auto"/>
    </w:pPr>
    <w:tblPr>
      <w:tblStyleRowBandSize w:val="1"/>
      <w:tblStyleColBandSize w:val="1"/>
      <w:tblBorders>
        <w:top w:val="single" w:sz="2" w:space="0" w:color="4FAEC8" w:themeColor="accent3" w:themeTint="99"/>
        <w:bottom w:val="single" w:sz="2" w:space="0" w:color="4FAEC8" w:themeColor="accent3" w:themeTint="99"/>
        <w:insideH w:val="single" w:sz="2" w:space="0" w:color="4FAEC8" w:themeColor="accent3" w:themeTint="99"/>
        <w:insideV w:val="single" w:sz="2" w:space="0" w:color="4FAEC8" w:themeColor="accent3" w:themeTint="99"/>
      </w:tblBorders>
    </w:tblPr>
    <w:tblStylePr w:type="firstRow">
      <w:rPr>
        <w:b/>
        <w:bCs/>
      </w:rPr>
      <w:tblPr/>
      <w:tcPr>
        <w:tcBorders>
          <w:top w:val="nil"/>
          <w:bottom w:val="single" w:sz="12" w:space="0" w:color="4FAEC8" w:themeColor="accent3" w:themeTint="99"/>
          <w:insideH w:val="nil"/>
          <w:insideV w:val="nil"/>
        </w:tcBorders>
        <w:shd w:val="clear" w:color="auto" w:fill="FFFFFF" w:themeFill="background1"/>
      </w:tcPr>
    </w:tblStylePr>
    <w:tblStylePr w:type="lastRow">
      <w:rPr>
        <w:b/>
        <w:bCs/>
      </w:rPr>
      <w:tblPr/>
      <w:tcPr>
        <w:tcBorders>
          <w:top w:val="double" w:sz="2" w:space="0" w:color="4FAE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GridTable2-Accent4">
    <w:name w:val="Grid Table 2 Accent 4"/>
    <w:basedOn w:val="TableNormal"/>
    <w:uiPriority w:val="47"/>
    <w:rsid w:val="00941E28"/>
    <w:pPr>
      <w:spacing w:line="240" w:lineRule="auto"/>
    </w:pPr>
    <w:tblPr>
      <w:tblStyleRowBandSize w:val="1"/>
      <w:tblStyleColBandSize w:val="1"/>
      <w:tblBorders>
        <w:top w:val="single" w:sz="2" w:space="0" w:color="EAE8DA" w:themeColor="accent4" w:themeTint="99"/>
        <w:bottom w:val="single" w:sz="2" w:space="0" w:color="EAE8DA" w:themeColor="accent4" w:themeTint="99"/>
        <w:insideH w:val="single" w:sz="2" w:space="0" w:color="EAE8DA" w:themeColor="accent4" w:themeTint="99"/>
        <w:insideV w:val="single" w:sz="2" w:space="0" w:color="EAE8DA" w:themeColor="accent4" w:themeTint="99"/>
      </w:tblBorders>
    </w:tblPr>
    <w:tblStylePr w:type="firstRow">
      <w:rPr>
        <w:b/>
        <w:bCs/>
      </w:rPr>
      <w:tblPr/>
      <w:tcPr>
        <w:tcBorders>
          <w:top w:val="nil"/>
          <w:bottom w:val="single" w:sz="12" w:space="0" w:color="EAE8DA" w:themeColor="accent4" w:themeTint="99"/>
          <w:insideH w:val="nil"/>
          <w:insideV w:val="nil"/>
        </w:tcBorders>
        <w:shd w:val="clear" w:color="auto" w:fill="FFFFFF" w:themeFill="background1"/>
      </w:tcPr>
    </w:tblStylePr>
    <w:tblStylePr w:type="lastRow">
      <w:rPr>
        <w:b/>
        <w:bCs/>
      </w:rPr>
      <w:tblPr/>
      <w:tcPr>
        <w:tcBorders>
          <w:top w:val="double" w:sz="2" w:space="0" w:color="EAE8D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GridTable2-Accent5">
    <w:name w:val="Grid Table 2 Accent 5"/>
    <w:basedOn w:val="TableNormal"/>
    <w:uiPriority w:val="47"/>
    <w:rsid w:val="00941E28"/>
    <w:pPr>
      <w:spacing w:line="240" w:lineRule="auto"/>
    </w:pPr>
    <w:tblPr>
      <w:tblStyleRowBandSize w:val="1"/>
      <w:tblStyleColBandSize w:val="1"/>
      <w:tblBorders>
        <w:top w:val="single" w:sz="2" w:space="0" w:color="E45A47" w:themeColor="accent5" w:themeTint="99"/>
        <w:bottom w:val="single" w:sz="2" w:space="0" w:color="E45A47" w:themeColor="accent5" w:themeTint="99"/>
        <w:insideH w:val="single" w:sz="2" w:space="0" w:color="E45A47" w:themeColor="accent5" w:themeTint="99"/>
        <w:insideV w:val="single" w:sz="2" w:space="0" w:color="E45A47" w:themeColor="accent5" w:themeTint="99"/>
      </w:tblBorders>
    </w:tblPr>
    <w:tblStylePr w:type="firstRow">
      <w:rPr>
        <w:b/>
        <w:bCs/>
      </w:rPr>
      <w:tblPr/>
      <w:tcPr>
        <w:tcBorders>
          <w:top w:val="nil"/>
          <w:bottom w:val="single" w:sz="12" w:space="0" w:color="E45A47" w:themeColor="accent5" w:themeTint="99"/>
          <w:insideH w:val="nil"/>
          <w:insideV w:val="nil"/>
        </w:tcBorders>
        <w:shd w:val="clear" w:color="auto" w:fill="FFFFFF" w:themeFill="background1"/>
      </w:tcPr>
    </w:tblStylePr>
    <w:tblStylePr w:type="lastRow">
      <w:rPr>
        <w:b/>
        <w:bCs/>
      </w:rPr>
      <w:tblPr/>
      <w:tcPr>
        <w:tcBorders>
          <w:top w:val="double" w:sz="2" w:space="0" w:color="E45A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GridTable2-Accent6">
    <w:name w:val="Grid Table 2 Accent 6"/>
    <w:basedOn w:val="TableNormal"/>
    <w:uiPriority w:val="47"/>
    <w:rsid w:val="00941E28"/>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41E2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41E28"/>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bottom w:val="single" w:sz="4" w:space="0" w:color="8F8F8F" w:themeColor="accent1" w:themeTint="99"/>
        </w:tcBorders>
      </w:tcPr>
    </w:tblStylePr>
    <w:tblStylePr w:type="nwCell">
      <w:tblPr/>
      <w:tcPr>
        <w:tcBorders>
          <w:bottom w:val="single" w:sz="4" w:space="0" w:color="8F8F8F" w:themeColor="accent1" w:themeTint="99"/>
        </w:tcBorders>
      </w:tcPr>
    </w:tblStylePr>
    <w:tblStylePr w:type="seCell">
      <w:tblPr/>
      <w:tcPr>
        <w:tcBorders>
          <w:top w:val="single" w:sz="4" w:space="0" w:color="8F8F8F" w:themeColor="accent1" w:themeTint="99"/>
        </w:tcBorders>
      </w:tcPr>
    </w:tblStylePr>
    <w:tblStylePr w:type="swCell">
      <w:tblPr/>
      <w:tcPr>
        <w:tcBorders>
          <w:top w:val="single" w:sz="4" w:space="0" w:color="8F8F8F" w:themeColor="accent1" w:themeTint="99"/>
        </w:tcBorders>
      </w:tcPr>
    </w:tblStylePr>
  </w:style>
  <w:style w:type="table" w:styleId="GridTable3-Accent2">
    <w:name w:val="Grid Table 3 Accent 2"/>
    <w:basedOn w:val="TableNormal"/>
    <w:uiPriority w:val="48"/>
    <w:rsid w:val="00941E28"/>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bottom w:val="single" w:sz="4" w:space="0" w:color="2008E6" w:themeColor="accent2" w:themeTint="99"/>
        </w:tcBorders>
      </w:tcPr>
    </w:tblStylePr>
    <w:tblStylePr w:type="nwCell">
      <w:tblPr/>
      <w:tcPr>
        <w:tcBorders>
          <w:bottom w:val="single" w:sz="4" w:space="0" w:color="2008E6" w:themeColor="accent2" w:themeTint="99"/>
        </w:tcBorders>
      </w:tcPr>
    </w:tblStylePr>
    <w:tblStylePr w:type="seCell">
      <w:tblPr/>
      <w:tcPr>
        <w:tcBorders>
          <w:top w:val="single" w:sz="4" w:space="0" w:color="2008E6" w:themeColor="accent2" w:themeTint="99"/>
        </w:tcBorders>
      </w:tcPr>
    </w:tblStylePr>
    <w:tblStylePr w:type="swCell">
      <w:tblPr/>
      <w:tcPr>
        <w:tcBorders>
          <w:top w:val="single" w:sz="4" w:space="0" w:color="2008E6" w:themeColor="accent2" w:themeTint="99"/>
        </w:tcBorders>
      </w:tcPr>
    </w:tblStylePr>
  </w:style>
  <w:style w:type="table" w:styleId="GridTable3-Accent3">
    <w:name w:val="Grid Table 3 Accent 3"/>
    <w:basedOn w:val="TableNormal"/>
    <w:uiPriority w:val="48"/>
    <w:rsid w:val="00941E28"/>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bottom w:val="single" w:sz="4" w:space="0" w:color="4FAEC8" w:themeColor="accent3" w:themeTint="99"/>
        </w:tcBorders>
      </w:tcPr>
    </w:tblStylePr>
    <w:tblStylePr w:type="nwCell">
      <w:tblPr/>
      <w:tcPr>
        <w:tcBorders>
          <w:bottom w:val="single" w:sz="4" w:space="0" w:color="4FAEC8" w:themeColor="accent3" w:themeTint="99"/>
        </w:tcBorders>
      </w:tcPr>
    </w:tblStylePr>
    <w:tblStylePr w:type="seCell">
      <w:tblPr/>
      <w:tcPr>
        <w:tcBorders>
          <w:top w:val="single" w:sz="4" w:space="0" w:color="4FAEC8" w:themeColor="accent3" w:themeTint="99"/>
        </w:tcBorders>
      </w:tcPr>
    </w:tblStylePr>
    <w:tblStylePr w:type="swCell">
      <w:tblPr/>
      <w:tcPr>
        <w:tcBorders>
          <w:top w:val="single" w:sz="4" w:space="0" w:color="4FAEC8" w:themeColor="accent3" w:themeTint="99"/>
        </w:tcBorders>
      </w:tcPr>
    </w:tblStylePr>
  </w:style>
  <w:style w:type="table" w:styleId="GridTable3-Accent4">
    <w:name w:val="Grid Table 3 Accent 4"/>
    <w:basedOn w:val="TableNormal"/>
    <w:uiPriority w:val="48"/>
    <w:rsid w:val="00941E28"/>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bottom w:val="single" w:sz="4" w:space="0" w:color="EAE8DA" w:themeColor="accent4" w:themeTint="99"/>
        </w:tcBorders>
      </w:tcPr>
    </w:tblStylePr>
    <w:tblStylePr w:type="nwCell">
      <w:tblPr/>
      <w:tcPr>
        <w:tcBorders>
          <w:bottom w:val="single" w:sz="4" w:space="0" w:color="EAE8DA" w:themeColor="accent4" w:themeTint="99"/>
        </w:tcBorders>
      </w:tcPr>
    </w:tblStylePr>
    <w:tblStylePr w:type="seCell">
      <w:tblPr/>
      <w:tcPr>
        <w:tcBorders>
          <w:top w:val="single" w:sz="4" w:space="0" w:color="EAE8DA" w:themeColor="accent4" w:themeTint="99"/>
        </w:tcBorders>
      </w:tcPr>
    </w:tblStylePr>
    <w:tblStylePr w:type="swCell">
      <w:tblPr/>
      <w:tcPr>
        <w:tcBorders>
          <w:top w:val="single" w:sz="4" w:space="0" w:color="EAE8DA" w:themeColor="accent4" w:themeTint="99"/>
        </w:tcBorders>
      </w:tcPr>
    </w:tblStylePr>
  </w:style>
  <w:style w:type="table" w:styleId="GridTable3-Accent5">
    <w:name w:val="Grid Table 3 Accent 5"/>
    <w:basedOn w:val="TableNormal"/>
    <w:uiPriority w:val="48"/>
    <w:rsid w:val="00941E28"/>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bottom w:val="single" w:sz="4" w:space="0" w:color="E45A47" w:themeColor="accent5" w:themeTint="99"/>
        </w:tcBorders>
      </w:tcPr>
    </w:tblStylePr>
    <w:tblStylePr w:type="nwCell">
      <w:tblPr/>
      <w:tcPr>
        <w:tcBorders>
          <w:bottom w:val="single" w:sz="4" w:space="0" w:color="E45A47" w:themeColor="accent5" w:themeTint="99"/>
        </w:tcBorders>
      </w:tcPr>
    </w:tblStylePr>
    <w:tblStylePr w:type="seCell">
      <w:tblPr/>
      <w:tcPr>
        <w:tcBorders>
          <w:top w:val="single" w:sz="4" w:space="0" w:color="E45A47" w:themeColor="accent5" w:themeTint="99"/>
        </w:tcBorders>
      </w:tcPr>
    </w:tblStylePr>
    <w:tblStylePr w:type="swCell">
      <w:tblPr/>
      <w:tcPr>
        <w:tcBorders>
          <w:top w:val="single" w:sz="4" w:space="0" w:color="E45A47" w:themeColor="accent5" w:themeTint="99"/>
        </w:tcBorders>
      </w:tcPr>
    </w:tblStylePr>
  </w:style>
  <w:style w:type="table" w:styleId="GridTable3-Accent6">
    <w:name w:val="Grid Table 3 Accent 6"/>
    <w:basedOn w:val="TableNormal"/>
    <w:uiPriority w:val="48"/>
    <w:rsid w:val="00941E28"/>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41E2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41E28"/>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color w:val="FFFFFF" w:themeColor="background1"/>
      </w:rPr>
      <w:tblPr/>
      <w:tcPr>
        <w:tcBorders>
          <w:top w:val="single" w:sz="4" w:space="0" w:color="454545" w:themeColor="accent1"/>
          <w:left w:val="single" w:sz="4" w:space="0" w:color="454545" w:themeColor="accent1"/>
          <w:bottom w:val="single" w:sz="4" w:space="0" w:color="454545" w:themeColor="accent1"/>
          <w:right w:val="single" w:sz="4" w:space="0" w:color="454545" w:themeColor="accent1"/>
          <w:insideH w:val="nil"/>
          <w:insideV w:val="nil"/>
        </w:tcBorders>
        <w:shd w:val="clear" w:color="auto" w:fill="454545" w:themeFill="accent1"/>
      </w:tcPr>
    </w:tblStylePr>
    <w:tblStylePr w:type="lastRow">
      <w:rPr>
        <w:b/>
        <w:bCs/>
      </w:rPr>
      <w:tblPr/>
      <w:tcPr>
        <w:tcBorders>
          <w:top w:val="double" w:sz="4" w:space="0" w:color="454545" w:themeColor="accent1"/>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GridTable4-Accent2">
    <w:name w:val="Grid Table 4 Accent 2"/>
    <w:basedOn w:val="TableNormal"/>
    <w:uiPriority w:val="49"/>
    <w:rsid w:val="00941E28"/>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color w:val="FFFFFF" w:themeColor="background1"/>
      </w:rPr>
      <w:tblPr/>
      <w:tcPr>
        <w:tcBorders>
          <w:top w:val="single" w:sz="4" w:space="0" w:color="080238" w:themeColor="accent2"/>
          <w:left w:val="single" w:sz="4" w:space="0" w:color="080238" w:themeColor="accent2"/>
          <w:bottom w:val="single" w:sz="4" w:space="0" w:color="080238" w:themeColor="accent2"/>
          <w:right w:val="single" w:sz="4" w:space="0" w:color="080238" w:themeColor="accent2"/>
          <w:insideH w:val="nil"/>
          <w:insideV w:val="nil"/>
        </w:tcBorders>
        <w:shd w:val="clear" w:color="auto" w:fill="080238" w:themeFill="accent2"/>
      </w:tcPr>
    </w:tblStylePr>
    <w:tblStylePr w:type="lastRow">
      <w:rPr>
        <w:b/>
        <w:bCs/>
      </w:rPr>
      <w:tblPr/>
      <w:tcPr>
        <w:tcBorders>
          <w:top w:val="double" w:sz="4" w:space="0" w:color="080238" w:themeColor="accent2"/>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GridTable4-Accent3">
    <w:name w:val="Grid Table 4 Accent 3"/>
    <w:basedOn w:val="TableNormal"/>
    <w:uiPriority w:val="49"/>
    <w:rsid w:val="00941E28"/>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color w:val="FFFFFF" w:themeColor="background1"/>
      </w:rPr>
      <w:tblPr/>
      <w:tcPr>
        <w:tcBorders>
          <w:top w:val="single" w:sz="4" w:space="0" w:color="1E5260" w:themeColor="accent3"/>
          <w:left w:val="single" w:sz="4" w:space="0" w:color="1E5260" w:themeColor="accent3"/>
          <w:bottom w:val="single" w:sz="4" w:space="0" w:color="1E5260" w:themeColor="accent3"/>
          <w:right w:val="single" w:sz="4" w:space="0" w:color="1E5260" w:themeColor="accent3"/>
          <w:insideH w:val="nil"/>
          <w:insideV w:val="nil"/>
        </w:tcBorders>
        <w:shd w:val="clear" w:color="auto" w:fill="1E5260" w:themeFill="accent3"/>
      </w:tcPr>
    </w:tblStylePr>
    <w:tblStylePr w:type="lastRow">
      <w:rPr>
        <w:b/>
        <w:bCs/>
      </w:rPr>
      <w:tblPr/>
      <w:tcPr>
        <w:tcBorders>
          <w:top w:val="double" w:sz="4" w:space="0" w:color="1E5260" w:themeColor="accent3"/>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GridTable4-Accent4">
    <w:name w:val="Grid Table 4 Accent 4"/>
    <w:basedOn w:val="TableNormal"/>
    <w:uiPriority w:val="49"/>
    <w:rsid w:val="00941E28"/>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color w:val="FFFFFF" w:themeColor="background1"/>
      </w:rPr>
      <w:tblPr/>
      <w:tcPr>
        <w:tcBorders>
          <w:top w:val="single" w:sz="4" w:space="0" w:color="DDD9C3" w:themeColor="accent4"/>
          <w:left w:val="single" w:sz="4" w:space="0" w:color="DDD9C3" w:themeColor="accent4"/>
          <w:bottom w:val="single" w:sz="4" w:space="0" w:color="DDD9C3" w:themeColor="accent4"/>
          <w:right w:val="single" w:sz="4" w:space="0" w:color="DDD9C3" w:themeColor="accent4"/>
          <w:insideH w:val="nil"/>
          <w:insideV w:val="nil"/>
        </w:tcBorders>
        <w:shd w:val="clear" w:color="auto" w:fill="DDD9C3" w:themeFill="accent4"/>
      </w:tcPr>
    </w:tblStylePr>
    <w:tblStylePr w:type="lastRow">
      <w:rPr>
        <w:b/>
        <w:bCs/>
      </w:rPr>
      <w:tblPr/>
      <w:tcPr>
        <w:tcBorders>
          <w:top w:val="double" w:sz="4" w:space="0" w:color="DDD9C3" w:themeColor="accent4"/>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GridTable4-Accent5">
    <w:name w:val="Grid Table 4 Accent 5"/>
    <w:basedOn w:val="TableNormal"/>
    <w:uiPriority w:val="49"/>
    <w:rsid w:val="00941E28"/>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color w:val="FFFFFF" w:themeColor="background1"/>
      </w:rPr>
      <w:tblPr/>
      <w:tcPr>
        <w:tcBorders>
          <w:top w:val="single" w:sz="4" w:space="0" w:color="8C2314" w:themeColor="accent5"/>
          <w:left w:val="single" w:sz="4" w:space="0" w:color="8C2314" w:themeColor="accent5"/>
          <w:bottom w:val="single" w:sz="4" w:space="0" w:color="8C2314" w:themeColor="accent5"/>
          <w:right w:val="single" w:sz="4" w:space="0" w:color="8C2314" w:themeColor="accent5"/>
          <w:insideH w:val="nil"/>
          <w:insideV w:val="nil"/>
        </w:tcBorders>
        <w:shd w:val="clear" w:color="auto" w:fill="8C2314" w:themeFill="accent5"/>
      </w:tcPr>
    </w:tblStylePr>
    <w:tblStylePr w:type="lastRow">
      <w:rPr>
        <w:b/>
        <w:bCs/>
      </w:rPr>
      <w:tblPr/>
      <w:tcPr>
        <w:tcBorders>
          <w:top w:val="double" w:sz="4" w:space="0" w:color="8C2314" w:themeColor="accent5"/>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GridTable4-Accent6">
    <w:name w:val="Grid Table 4 Accent 6"/>
    <w:basedOn w:val="TableNormal"/>
    <w:uiPriority w:val="49"/>
    <w:rsid w:val="00941E28"/>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41E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41E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5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5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5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545" w:themeFill="accent1"/>
      </w:tcPr>
    </w:tblStylePr>
    <w:tblStylePr w:type="band1Vert">
      <w:tblPr/>
      <w:tcPr>
        <w:shd w:val="clear" w:color="auto" w:fill="B4B4B4" w:themeFill="accent1" w:themeFillTint="66"/>
      </w:tcPr>
    </w:tblStylePr>
    <w:tblStylePr w:type="band1Horz">
      <w:tblPr/>
      <w:tcPr>
        <w:shd w:val="clear" w:color="auto" w:fill="B4B4B4" w:themeFill="accent1" w:themeFillTint="66"/>
      </w:tcPr>
    </w:tblStylePr>
  </w:style>
  <w:style w:type="table" w:styleId="GridTable5Dark-Accent2">
    <w:name w:val="Grid Table 5 Dark Accent 2"/>
    <w:basedOn w:val="TableNormal"/>
    <w:uiPriority w:val="50"/>
    <w:rsid w:val="00941E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A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02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02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02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0238" w:themeFill="accent2"/>
      </w:tcPr>
    </w:tblStylePr>
    <w:tblStylePr w:type="band1Vert">
      <w:tblPr/>
      <w:tcPr>
        <w:shd w:val="clear" w:color="auto" w:fill="6250F8" w:themeFill="accent2" w:themeFillTint="66"/>
      </w:tcPr>
    </w:tblStylePr>
    <w:tblStylePr w:type="band1Horz">
      <w:tblPr/>
      <w:tcPr>
        <w:shd w:val="clear" w:color="auto" w:fill="6250F8" w:themeFill="accent2" w:themeFillTint="66"/>
      </w:tcPr>
    </w:tblStylePr>
  </w:style>
  <w:style w:type="table" w:styleId="GridTable5Dark-Accent3">
    <w:name w:val="Grid Table 5 Dark Accent 3"/>
    <w:basedOn w:val="TableNormal"/>
    <w:uiPriority w:val="50"/>
    <w:rsid w:val="00941E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3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26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26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26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260" w:themeFill="accent3"/>
      </w:tcPr>
    </w:tblStylePr>
    <w:tblStylePr w:type="band1Vert">
      <w:tblPr/>
      <w:tcPr>
        <w:shd w:val="clear" w:color="auto" w:fill="89C9DA" w:themeFill="accent3" w:themeFillTint="66"/>
      </w:tcPr>
    </w:tblStylePr>
    <w:tblStylePr w:type="band1Horz">
      <w:tblPr/>
      <w:tcPr>
        <w:shd w:val="clear" w:color="auto" w:fill="89C9DA" w:themeFill="accent3" w:themeFillTint="66"/>
      </w:tcPr>
    </w:tblStylePr>
  </w:style>
  <w:style w:type="table" w:styleId="GridTable5Dark-Accent4">
    <w:name w:val="Grid Table 5 Dark Accent 4"/>
    <w:basedOn w:val="TableNormal"/>
    <w:uiPriority w:val="50"/>
    <w:rsid w:val="00941E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9C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9C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9C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9C3" w:themeFill="accent4"/>
      </w:tcPr>
    </w:tblStylePr>
    <w:tblStylePr w:type="band1Vert">
      <w:tblPr/>
      <w:tcPr>
        <w:shd w:val="clear" w:color="auto" w:fill="F1EFE6" w:themeFill="accent4" w:themeFillTint="66"/>
      </w:tcPr>
    </w:tblStylePr>
    <w:tblStylePr w:type="band1Horz">
      <w:tblPr/>
      <w:tcPr>
        <w:shd w:val="clear" w:color="auto" w:fill="F1EFE6" w:themeFill="accent4" w:themeFillTint="66"/>
      </w:tcPr>
    </w:tblStylePr>
  </w:style>
  <w:style w:type="table" w:styleId="GridTable5Dark-Accent5">
    <w:name w:val="Grid Table 5 Dark Accent 5"/>
    <w:basedOn w:val="TableNormal"/>
    <w:uiPriority w:val="50"/>
    <w:rsid w:val="00941E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8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31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31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31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314" w:themeFill="accent5"/>
      </w:tcPr>
    </w:tblStylePr>
    <w:tblStylePr w:type="band1Vert">
      <w:tblPr/>
      <w:tcPr>
        <w:shd w:val="clear" w:color="auto" w:fill="ED9184" w:themeFill="accent5" w:themeFillTint="66"/>
      </w:tcPr>
    </w:tblStylePr>
    <w:tblStylePr w:type="band1Horz">
      <w:tblPr/>
      <w:tcPr>
        <w:shd w:val="clear" w:color="auto" w:fill="ED9184" w:themeFill="accent5" w:themeFillTint="66"/>
      </w:tcPr>
    </w:tblStylePr>
  </w:style>
  <w:style w:type="table" w:styleId="GridTable5Dark-Accent6">
    <w:name w:val="Grid Table 5 Dark Accent 6"/>
    <w:basedOn w:val="TableNormal"/>
    <w:uiPriority w:val="50"/>
    <w:rsid w:val="00941E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41E2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41E28"/>
    <w:pPr>
      <w:spacing w:line="240" w:lineRule="auto"/>
    </w:pPr>
    <w:rPr>
      <w:color w:val="333333" w:themeColor="accent1" w:themeShade="BF"/>
    </w:r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bottom w:val="single" w:sz="12" w:space="0" w:color="8F8F8F" w:themeColor="accent1" w:themeTint="99"/>
        </w:tcBorders>
      </w:tcPr>
    </w:tblStylePr>
    <w:tblStylePr w:type="lastRow">
      <w:rPr>
        <w:b/>
        <w:bCs/>
      </w:rPr>
      <w:tblPr/>
      <w:tcPr>
        <w:tcBorders>
          <w:top w:val="doub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GridTable6Colorful-Accent2">
    <w:name w:val="Grid Table 6 Colorful Accent 2"/>
    <w:basedOn w:val="TableNormal"/>
    <w:uiPriority w:val="51"/>
    <w:rsid w:val="00941E28"/>
    <w:pPr>
      <w:spacing w:line="240" w:lineRule="auto"/>
    </w:pPr>
    <w:rPr>
      <w:color w:val="060129" w:themeColor="accent2" w:themeShade="BF"/>
    </w:r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bottom w:val="single" w:sz="12" w:space="0" w:color="2008E6" w:themeColor="accent2" w:themeTint="99"/>
        </w:tcBorders>
      </w:tcPr>
    </w:tblStylePr>
    <w:tblStylePr w:type="lastRow">
      <w:rPr>
        <w:b/>
        <w:bCs/>
      </w:rPr>
      <w:tblPr/>
      <w:tcPr>
        <w:tcBorders>
          <w:top w:val="doub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GridTable6Colorful-Accent3">
    <w:name w:val="Grid Table 6 Colorful Accent 3"/>
    <w:basedOn w:val="TableNormal"/>
    <w:uiPriority w:val="51"/>
    <w:rsid w:val="00941E28"/>
    <w:pPr>
      <w:spacing w:line="240" w:lineRule="auto"/>
    </w:pPr>
    <w:rPr>
      <w:color w:val="163D47" w:themeColor="accent3" w:themeShade="BF"/>
    </w:r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bottom w:val="single" w:sz="12" w:space="0" w:color="4FAEC8" w:themeColor="accent3" w:themeTint="99"/>
        </w:tcBorders>
      </w:tcPr>
    </w:tblStylePr>
    <w:tblStylePr w:type="lastRow">
      <w:rPr>
        <w:b/>
        <w:bCs/>
      </w:rPr>
      <w:tblPr/>
      <w:tcPr>
        <w:tcBorders>
          <w:top w:val="doub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GridTable6Colorful-Accent4">
    <w:name w:val="Grid Table 6 Colorful Accent 4"/>
    <w:basedOn w:val="TableNormal"/>
    <w:uiPriority w:val="51"/>
    <w:rsid w:val="00941E28"/>
    <w:pPr>
      <w:spacing w:line="240" w:lineRule="auto"/>
    </w:pPr>
    <w:rPr>
      <w:color w:val="B7AE80" w:themeColor="accent4" w:themeShade="BF"/>
    </w:r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bottom w:val="single" w:sz="12" w:space="0" w:color="EAE8DA" w:themeColor="accent4" w:themeTint="99"/>
        </w:tcBorders>
      </w:tcPr>
    </w:tblStylePr>
    <w:tblStylePr w:type="lastRow">
      <w:rPr>
        <w:b/>
        <w:bCs/>
      </w:rPr>
      <w:tblPr/>
      <w:tcPr>
        <w:tcBorders>
          <w:top w:val="doub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GridTable6Colorful-Accent5">
    <w:name w:val="Grid Table 6 Colorful Accent 5"/>
    <w:basedOn w:val="TableNormal"/>
    <w:uiPriority w:val="51"/>
    <w:rsid w:val="00941E28"/>
    <w:pPr>
      <w:spacing w:line="240" w:lineRule="auto"/>
    </w:pPr>
    <w:rPr>
      <w:color w:val="68190F" w:themeColor="accent5" w:themeShade="BF"/>
    </w:r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bottom w:val="single" w:sz="12" w:space="0" w:color="E45A47" w:themeColor="accent5" w:themeTint="99"/>
        </w:tcBorders>
      </w:tcPr>
    </w:tblStylePr>
    <w:tblStylePr w:type="lastRow">
      <w:rPr>
        <w:b/>
        <w:bCs/>
      </w:rPr>
      <w:tblPr/>
      <w:tcPr>
        <w:tcBorders>
          <w:top w:val="doub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GridTable6Colorful-Accent6">
    <w:name w:val="Grid Table 6 Colorful Accent 6"/>
    <w:basedOn w:val="TableNormal"/>
    <w:uiPriority w:val="51"/>
    <w:rsid w:val="00941E28"/>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41E2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41E28"/>
    <w:pPr>
      <w:spacing w:line="240" w:lineRule="auto"/>
    </w:pPr>
    <w:rPr>
      <w:color w:val="333333" w:themeColor="accent1" w:themeShade="BF"/>
    </w:r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bottom w:val="single" w:sz="4" w:space="0" w:color="8F8F8F" w:themeColor="accent1" w:themeTint="99"/>
        </w:tcBorders>
      </w:tcPr>
    </w:tblStylePr>
    <w:tblStylePr w:type="nwCell">
      <w:tblPr/>
      <w:tcPr>
        <w:tcBorders>
          <w:bottom w:val="single" w:sz="4" w:space="0" w:color="8F8F8F" w:themeColor="accent1" w:themeTint="99"/>
        </w:tcBorders>
      </w:tcPr>
    </w:tblStylePr>
    <w:tblStylePr w:type="seCell">
      <w:tblPr/>
      <w:tcPr>
        <w:tcBorders>
          <w:top w:val="single" w:sz="4" w:space="0" w:color="8F8F8F" w:themeColor="accent1" w:themeTint="99"/>
        </w:tcBorders>
      </w:tcPr>
    </w:tblStylePr>
    <w:tblStylePr w:type="swCell">
      <w:tblPr/>
      <w:tcPr>
        <w:tcBorders>
          <w:top w:val="single" w:sz="4" w:space="0" w:color="8F8F8F" w:themeColor="accent1" w:themeTint="99"/>
        </w:tcBorders>
      </w:tcPr>
    </w:tblStylePr>
  </w:style>
  <w:style w:type="table" w:styleId="GridTable7Colorful-Accent2">
    <w:name w:val="Grid Table 7 Colorful Accent 2"/>
    <w:basedOn w:val="TableNormal"/>
    <w:uiPriority w:val="52"/>
    <w:rsid w:val="00941E28"/>
    <w:pPr>
      <w:spacing w:line="240" w:lineRule="auto"/>
    </w:pPr>
    <w:rPr>
      <w:color w:val="060129" w:themeColor="accent2" w:themeShade="BF"/>
    </w:r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bottom w:val="single" w:sz="4" w:space="0" w:color="2008E6" w:themeColor="accent2" w:themeTint="99"/>
        </w:tcBorders>
      </w:tcPr>
    </w:tblStylePr>
    <w:tblStylePr w:type="nwCell">
      <w:tblPr/>
      <w:tcPr>
        <w:tcBorders>
          <w:bottom w:val="single" w:sz="4" w:space="0" w:color="2008E6" w:themeColor="accent2" w:themeTint="99"/>
        </w:tcBorders>
      </w:tcPr>
    </w:tblStylePr>
    <w:tblStylePr w:type="seCell">
      <w:tblPr/>
      <w:tcPr>
        <w:tcBorders>
          <w:top w:val="single" w:sz="4" w:space="0" w:color="2008E6" w:themeColor="accent2" w:themeTint="99"/>
        </w:tcBorders>
      </w:tcPr>
    </w:tblStylePr>
    <w:tblStylePr w:type="swCell">
      <w:tblPr/>
      <w:tcPr>
        <w:tcBorders>
          <w:top w:val="single" w:sz="4" w:space="0" w:color="2008E6" w:themeColor="accent2" w:themeTint="99"/>
        </w:tcBorders>
      </w:tcPr>
    </w:tblStylePr>
  </w:style>
  <w:style w:type="table" w:styleId="GridTable7Colorful-Accent3">
    <w:name w:val="Grid Table 7 Colorful Accent 3"/>
    <w:basedOn w:val="TableNormal"/>
    <w:uiPriority w:val="52"/>
    <w:rsid w:val="00941E28"/>
    <w:pPr>
      <w:spacing w:line="240" w:lineRule="auto"/>
    </w:pPr>
    <w:rPr>
      <w:color w:val="163D47" w:themeColor="accent3" w:themeShade="BF"/>
    </w:r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bottom w:val="single" w:sz="4" w:space="0" w:color="4FAEC8" w:themeColor="accent3" w:themeTint="99"/>
        </w:tcBorders>
      </w:tcPr>
    </w:tblStylePr>
    <w:tblStylePr w:type="nwCell">
      <w:tblPr/>
      <w:tcPr>
        <w:tcBorders>
          <w:bottom w:val="single" w:sz="4" w:space="0" w:color="4FAEC8" w:themeColor="accent3" w:themeTint="99"/>
        </w:tcBorders>
      </w:tcPr>
    </w:tblStylePr>
    <w:tblStylePr w:type="seCell">
      <w:tblPr/>
      <w:tcPr>
        <w:tcBorders>
          <w:top w:val="single" w:sz="4" w:space="0" w:color="4FAEC8" w:themeColor="accent3" w:themeTint="99"/>
        </w:tcBorders>
      </w:tcPr>
    </w:tblStylePr>
    <w:tblStylePr w:type="swCell">
      <w:tblPr/>
      <w:tcPr>
        <w:tcBorders>
          <w:top w:val="single" w:sz="4" w:space="0" w:color="4FAEC8" w:themeColor="accent3" w:themeTint="99"/>
        </w:tcBorders>
      </w:tcPr>
    </w:tblStylePr>
  </w:style>
  <w:style w:type="table" w:styleId="GridTable7Colorful-Accent4">
    <w:name w:val="Grid Table 7 Colorful Accent 4"/>
    <w:basedOn w:val="TableNormal"/>
    <w:uiPriority w:val="52"/>
    <w:rsid w:val="00941E28"/>
    <w:pPr>
      <w:spacing w:line="240" w:lineRule="auto"/>
    </w:pPr>
    <w:rPr>
      <w:color w:val="B7AE80" w:themeColor="accent4" w:themeShade="BF"/>
    </w:r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bottom w:val="single" w:sz="4" w:space="0" w:color="EAE8DA" w:themeColor="accent4" w:themeTint="99"/>
        </w:tcBorders>
      </w:tcPr>
    </w:tblStylePr>
    <w:tblStylePr w:type="nwCell">
      <w:tblPr/>
      <w:tcPr>
        <w:tcBorders>
          <w:bottom w:val="single" w:sz="4" w:space="0" w:color="EAE8DA" w:themeColor="accent4" w:themeTint="99"/>
        </w:tcBorders>
      </w:tcPr>
    </w:tblStylePr>
    <w:tblStylePr w:type="seCell">
      <w:tblPr/>
      <w:tcPr>
        <w:tcBorders>
          <w:top w:val="single" w:sz="4" w:space="0" w:color="EAE8DA" w:themeColor="accent4" w:themeTint="99"/>
        </w:tcBorders>
      </w:tcPr>
    </w:tblStylePr>
    <w:tblStylePr w:type="swCell">
      <w:tblPr/>
      <w:tcPr>
        <w:tcBorders>
          <w:top w:val="single" w:sz="4" w:space="0" w:color="EAE8DA" w:themeColor="accent4" w:themeTint="99"/>
        </w:tcBorders>
      </w:tcPr>
    </w:tblStylePr>
  </w:style>
  <w:style w:type="table" w:styleId="GridTable7Colorful-Accent5">
    <w:name w:val="Grid Table 7 Colorful Accent 5"/>
    <w:basedOn w:val="TableNormal"/>
    <w:uiPriority w:val="52"/>
    <w:rsid w:val="00941E28"/>
    <w:pPr>
      <w:spacing w:line="240" w:lineRule="auto"/>
    </w:pPr>
    <w:rPr>
      <w:color w:val="68190F" w:themeColor="accent5" w:themeShade="BF"/>
    </w:r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bottom w:val="single" w:sz="4" w:space="0" w:color="E45A47" w:themeColor="accent5" w:themeTint="99"/>
        </w:tcBorders>
      </w:tcPr>
    </w:tblStylePr>
    <w:tblStylePr w:type="nwCell">
      <w:tblPr/>
      <w:tcPr>
        <w:tcBorders>
          <w:bottom w:val="single" w:sz="4" w:space="0" w:color="E45A47" w:themeColor="accent5" w:themeTint="99"/>
        </w:tcBorders>
      </w:tcPr>
    </w:tblStylePr>
    <w:tblStylePr w:type="seCell">
      <w:tblPr/>
      <w:tcPr>
        <w:tcBorders>
          <w:top w:val="single" w:sz="4" w:space="0" w:color="E45A47" w:themeColor="accent5" w:themeTint="99"/>
        </w:tcBorders>
      </w:tcPr>
    </w:tblStylePr>
    <w:tblStylePr w:type="swCell">
      <w:tblPr/>
      <w:tcPr>
        <w:tcBorders>
          <w:top w:val="single" w:sz="4" w:space="0" w:color="E45A47" w:themeColor="accent5" w:themeTint="99"/>
        </w:tcBorders>
      </w:tcPr>
    </w:tblStylePr>
  </w:style>
  <w:style w:type="table" w:styleId="GridTable7Colorful-Accent6">
    <w:name w:val="Grid Table 7 Colorful Accent 6"/>
    <w:basedOn w:val="TableNormal"/>
    <w:uiPriority w:val="52"/>
    <w:rsid w:val="00941E28"/>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C62BF1"/>
    <w:rPr>
      <w:color w:val="2B579A"/>
      <w:shd w:val="clear" w:color="auto" w:fill="E6E6E6"/>
    </w:rPr>
  </w:style>
  <w:style w:type="table" w:styleId="LightGrid">
    <w:name w:val="Light Grid"/>
    <w:basedOn w:val="TableNormal"/>
    <w:uiPriority w:val="62"/>
    <w:semiHidden/>
    <w:unhideWhenUsed/>
    <w:rsid w:val="00941E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41E28"/>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ightList">
    <w:name w:val="Light List"/>
    <w:basedOn w:val="TableNormal"/>
    <w:uiPriority w:val="61"/>
    <w:semiHidden/>
    <w:unhideWhenUsed/>
    <w:rsid w:val="00941E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41E28"/>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ightShading">
    <w:name w:val="Light Shading"/>
    <w:basedOn w:val="TableNormal"/>
    <w:uiPriority w:val="60"/>
    <w:semiHidden/>
    <w:unhideWhenUsed/>
    <w:rsid w:val="00941E2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41E28"/>
    <w:pPr>
      <w:spacing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paragraph" w:styleId="ListNumber2">
    <w:name w:val="List Number 2"/>
    <w:basedOn w:val="Normal"/>
    <w:uiPriority w:val="2"/>
    <w:semiHidden/>
    <w:unhideWhenUsed/>
    <w:rsid w:val="00941E28"/>
    <w:pPr>
      <w:numPr>
        <w:numId w:val="10"/>
      </w:numPr>
      <w:contextualSpacing/>
    </w:pPr>
  </w:style>
  <w:style w:type="table" w:styleId="ListTable1Light">
    <w:name w:val="List Table 1 Light"/>
    <w:basedOn w:val="TableNormal"/>
    <w:uiPriority w:val="46"/>
    <w:rsid w:val="00941E2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41E28"/>
    <w:pPr>
      <w:spacing w:line="240" w:lineRule="auto"/>
    </w:pPr>
    <w:tblPr>
      <w:tblStyleRowBandSize w:val="1"/>
      <w:tblStyleColBandSize w:val="1"/>
    </w:tblPr>
    <w:tblStylePr w:type="firstRow">
      <w:rPr>
        <w:b/>
        <w:bCs/>
      </w:rPr>
      <w:tblPr/>
      <w:tcPr>
        <w:tcBorders>
          <w:bottom w:val="single" w:sz="4" w:space="0" w:color="8F8F8F" w:themeColor="accent1" w:themeTint="99"/>
        </w:tcBorders>
      </w:tcPr>
    </w:tblStylePr>
    <w:tblStylePr w:type="lastRow">
      <w:rPr>
        <w:b/>
        <w:bCs/>
      </w:rPr>
      <w:tblPr/>
      <w:tcPr>
        <w:tcBorders>
          <w:top w:val="sing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Table1Light-Accent2">
    <w:name w:val="List Table 1 Light Accent 2"/>
    <w:basedOn w:val="TableNormal"/>
    <w:uiPriority w:val="46"/>
    <w:rsid w:val="00941E28"/>
    <w:pPr>
      <w:spacing w:line="240" w:lineRule="auto"/>
    </w:pPr>
    <w:tblPr>
      <w:tblStyleRowBandSize w:val="1"/>
      <w:tblStyleColBandSize w:val="1"/>
    </w:tblPr>
    <w:tblStylePr w:type="firstRow">
      <w:rPr>
        <w:b/>
        <w:bCs/>
      </w:rPr>
      <w:tblPr/>
      <w:tcPr>
        <w:tcBorders>
          <w:bottom w:val="single" w:sz="4" w:space="0" w:color="2008E6" w:themeColor="accent2" w:themeTint="99"/>
        </w:tcBorders>
      </w:tcPr>
    </w:tblStylePr>
    <w:tblStylePr w:type="lastRow">
      <w:rPr>
        <w:b/>
        <w:bCs/>
      </w:rPr>
      <w:tblPr/>
      <w:tcPr>
        <w:tcBorders>
          <w:top w:val="sing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Table1Light-Accent3">
    <w:name w:val="List Table 1 Light Accent 3"/>
    <w:basedOn w:val="TableNormal"/>
    <w:uiPriority w:val="46"/>
    <w:rsid w:val="00941E28"/>
    <w:pPr>
      <w:spacing w:line="240" w:lineRule="auto"/>
    </w:pPr>
    <w:tblPr>
      <w:tblStyleRowBandSize w:val="1"/>
      <w:tblStyleColBandSize w:val="1"/>
    </w:tblPr>
    <w:tblStylePr w:type="firstRow">
      <w:rPr>
        <w:b/>
        <w:bCs/>
      </w:rPr>
      <w:tblPr/>
      <w:tcPr>
        <w:tcBorders>
          <w:bottom w:val="single" w:sz="4" w:space="0" w:color="4FAEC8" w:themeColor="accent3" w:themeTint="99"/>
        </w:tcBorders>
      </w:tcPr>
    </w:tblStylePr>
    <w:tblStylePr w:type="lastRow">
      <w:rPr>
        <w:b/>
        <w:bCs/>
      </w:rPr>
      <w:tblPr/>
      <w:tcPr>
        <w:tcBorders>
          <w:top w:val="sing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Table1Light-Accent4">
    <w:name w:val="List Table 1 Light Accent 4"/>
    <w:basedOn w:val="TableNormal"/>
    <w:uiPriority w:val="46"/>
    <w:rsid w:val="00941E28"/>
    <w:pPr>
      <w:spacing w:line="240" w:lineRule="auto"/>
    </w:pPr>
    <w:tblPr>
      <w:tblStyleRowBandSize w:val="1"/>
      <w:tblStyleColBandSize w:val="1"/>
    </w:tblPr>
    <w:tblStylePr w:type="firstRow">
      <w:rPr>
        <w:b/>
        <w:bCs/>
      </w:rPr>
      <w:tblPr/>
      <w:tcPr>
        <w:tcBorders>
          <w:bottom w:val="single" w:sz="4" w:space="0" w:color="EAE8DA" w:themeColor="accent4" w:themeTint="99"/>
        </w:tcBorders>
      </w:tcPr>
    </w:tblStylePr>
    <w:tblStylePr w:type="lastRow">
      <w:rPr>
        <w:b/>
        <w:bCs/>
      </w:rPr>
      <w:tblPr/>
      <w:tcPr>
        <w:tcBorders>
          <w:top w:val="sing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Table1Light-Accent5">
    <w:name w:val="List Table 1 Light Accent 5"/>
    <w:basedOn w:val="TableNormal"/>
    <w:uiPriority w:val="46"/>
    <w:rsid w:val="00941E28"/>
    <w:pPr>
      <w:spacing w:line="240" w:lineRule="auto"/>
    </w:pPr>
    <w:tblPr>
      <w:tblStyleRowBandSize w:val="1"/>
      <w:tblStyleColBandSize w:val="1"/>
    </w:tblPr>
    <w:tblStylePr w:type="firstRow">
      <w:rPr>
        <w:b/>
        <w:bCs/>
      </w:rPr>
      <w:tblPr/>
      <w:tcPr>
        <w:tcBorders>
          <w:bottom w:val="single" w:sz="4" w:space="0" w:color="E45A47" w:themeColor="accent5" w:themeTint="99"/>
        </w:tcBorders>
      </w:tcPr>
    </w:tblStylePr>
    <w:tblStylePr w:type="lastRow">
      <w:rPr>
        <w:b/>
        <w:bCs/>
      </w:rPr>
      <w:tblPr/>
      <w:tcPr>
        <w:tcBorders>
          <w:top w:val="sing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Table1Light-Accent6">
    <w:name w:val="List Table 1 Light Accent 6"/>
    <w:basedOn w:val="TableNormal"/>
    <w:uiPriority w:val="46"/>
    <w:rsid w:val="00941E28"/>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41E2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41E28"/>
    <w:pPr>
      <w:spacing w:line="240" w:lineRule="auto"/>
    </w:pPr>
    <w:tblPr>
      <w:tblStyleRowBandSize w:val="1"/>
      <w:tblStyleColBandSize w:val="1"/>
      <w:tblBorders>
        <w:top w:val="single" w:sz="4" w:space="0" w:color="8F8F8F" w:themeColor="accent1" w:themeTint="99"/>
        <w:bottom w:val="single" w:sz="4" w:space="0" w:color="8F8F8F" w:themeColor="accent1" w:themeTint="99"/>
        <w:insideH w:val="single" w:sz="4" w:space="0" w:color="8F8F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Table2-Accent2">
    <w:name w:val="List Table 2 Accent 2"/>
    <w:basedOn w:val="TableNormal"/>
    <w:uiPriority w:val="47"/>
    <w:rsid w:val="00941E28"/>
    <w:pPr>
      <w:spacing w:line="240" w:lineRule="auto"/>
    </w:pPr>
    <w:tblPr>
      <w:tblStyleRowBandSize w:val="1"/>
      <w:tblStyleColBandSize w:val="1"/>
      <w:tblBorders>
        <w:top w:val="single" w:sz="4" w:space="0" w:color="2008E6" w:themeColor="accent2" w:themeTint="99"/>
        <w:bottom w:val="single" w:sz="4" w:space="0" w:color="2008E6" w:themeColor="accent2" w:themeTint="99"/>
        <w:insideH w:val="single" w:sz="4" w:space="0" w:color="2008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Table2-Accent3">
    <w:name w:val="List Table 2 Accent 3"/>
    <w:basedOn w:val="TableNormal"/>
    <w:uiPriority w:val="47"/>
    <w:rsid w:val="00941E28"/>
    <w:pPr>
      <w:spacing w:line="240" w:lineRule="auto"/>
    </w:pPr>
    <w:tblPr>
      <w:tblStyleRowBandSize w:val="1"/>
      <w:tblStyleColBandSize w:val="1"/>
      <w:tblBorders>
        <w:top w:val="single" w:sz="4" w:space="0" w:color="4FAEC8" w:themeColor="accent3" w:themeTint="99"/>
        <w:bottom w:val="single" w:sz="4" w:space="0" w:color="4FAEC8" w:themeColor="accent3" w:themeTint="99"/>
        <w:insideH w:val="single" w:sz="4" w:space="0" w:color="4FAE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Table2-Accent4">
    <w:name w:val="List Table 2 Accent 4"/>
    <w:basedOn w:val="TableNormal"/>
    <w:uiPriority w:val="47"/>
    <w:rsid w:val="00941E28"/>
    <w:pPr>
      <w:spacing w:line="240" w:lineRule="auto"/>
    </w:pPr>
    <w:tblPr>
      <w:tblStyleRowBandSize w:val="1"/>
      <w:tblStyleColBandSize w:val="1"/>
      <w:tblBorders>
        <w:top w:val="single" w:sz="4" w:space="0" w:color="EAE8DA" w:themeColor="accent4" w:themeTint="99"/>
        <w:bottom w:val="single" w:sz="4" w:space="0" w:color="EAE8DA" w:themeColor="accent4" w:themeTint="99"/>
        <w:insideH w:val="single" w:sz="4" w:space="0" w:color="EAE8D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Table2-Accent5">
    <w:name w:val="List Table 2 Accent 5"/>
    <w:basedOn w:val="TableNormal"/>
    <w:uiPriority w:val="47"/>
    <w:rsid w:val="00941E28"/>
    <w:pPr>
      <w:spacing w:line="240" w:lineRule="auto"/>
    </w:pPr>
    <w:tblPr>
      <w:tblStyleRowBandSize w:val="1"/>
      <w:tblStyleColBandSize w:val="1"/>
      <w:tblBorders>
        <w:top w:val="single" w:sz="4" w:space="0" w:color="E45A47" w:themeColor="accent5" w:themeTint="99"/>
        <w:bottom w:val="single" w:sz="4" w:space="0" w:color="E45A47" w:themeColor="accent5" w:themeTint="99"/>
        <w:insideH w:val="single" w:sz="4" w:space="0" w:color="E45A4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Table2-Accent6">
    <w:name w:val="List Table 2 Accent 6"/>
    <w:basedOn w:val="TableNormal"/>
    <w:uiPriority w:val="47"/>
    <w:rsid w:val="00941E28"/>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41E2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41E28"/>
    <w:pPr>
      <w:spacing w:line="240" w:lineRule="auto"/>
    </w:pPr>
    <w:tblPr>
      <w:tblStyleRowBandSize w:val="1"/>
      <w:tblStyleColBandSize w:val="1"/>
      <w:tblBorders>
        <w:top w:val="single" w:sz="4" w:space="0" w:color="454545" w:themeColor="accent1"/>
        <w:left w:val="single" w:sz="4" w:space="0" w:color="454545" w:themeColor="accent1"/>
        <w:bottom w:val="single" w:sz="4" w:space="0" w:color="454545" w:themeColor="accent1"/>
        <w:right w:val="single" w:sz="4" w:space="0" w:color="454545" w:themeColor="accent1"/>
      </w:tblBorders>
    </w:tblPr>
    <w:tblStylePr w:type="firstRow">
      <w:rPr>
        <w:b/>
        <w:bCs/>
        <w:color w:val="FFFFFF" w:themeColor="background1"/>
      </w:rPr>
      <w:tblPr/>
      <w:tcPr>
        <w:shd w:val="clear" w:color="auto" w:fill="454545" w:themeFill="accent1"/>
      </w:tcPr>
    </w:tblStylePr>
    <w:tblStylePr w:type="lastRow">
      <w:rPr>
        <w:b/>
        <w:bCs/>
      </w:rPr>
      <w:tblPr/>
      <w:tcPr>
        <w:tcBorders>
          <w:top w:val="double" w:sz="4" w:space="0" w:color="4545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545" w:themeColor="accent1"/>
          <w:right w:val="single" w:sz="4" w:space="0" w:color="454545" w:themeColor="accent1"/>
        </w:tcBorders>
      </w:tcPr>
    </w:tblStylePr>
    <w:tblStylePr w:type="band1Horz">
      <w:tblPr/>
      <w:tcPr>
        <w:tcBorders>
          <w:top w:val="single" w:sz="4" w:space="0" w:color="454545" w:themeColor="accent1"/>
          <w:bottom w:val="single" w:sz="4" w:space="0" w:color="4545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545" w:themeColor="accent1"/>
          <w:left w:val="nil"/>
        </w:tcBorders>
      </w:tcPr>
    </w:tblStylePr>
    <w:tblStylePr w:type="swCell">
      <w:tblPr/>
      <w:tcPr>
        <w:tcBorders>
          <w:top w:val="double" w:sz="4" w:space="0" w:color="454545" w:themeColor="accent1"/>
          <w:right w:val="nil"/>
        </w:tcBorders>
      </w:tcPr>
    </w:tblStylePr>
  </w:style>
  <w:style w:type="table" w:styleId="ListTable3-Accent2">
    <w:name w:val="List Table 3 Accent 2"/>
    <w:basedOn w:val="TableNormal"/>
    <w:uiPriority w:val="48"/>
    <w:rsid w:val="00941E28"/>
    <w:pPr>
      <w:spacing w:line="240" w:lineRule="auto"/>
    </w:pPr>
    <w:tblPr>
      <w:tblStyleRowBandSize w:val="1"/>
      <w:tblStyleColBandSize w:val="1"/>
      <w:tblBorders>
        <w:top w:val="single" w:sz="4" w:space="0" w:color="080238" w:themeColor="accent2"/>
        <w:left w:val="single" w:sz="4" w:space="0" w:color="080238" w:themeColor="accent2"/>
        <w:bottom w:val="single" w:sz="4" w:space="0" w:color="080238" w:themeColor="accent2"/>
        <w:right w:val="single" w:sz="4" w:space="0" w:color="080238" w:themeColor="accent2"/>
      </w:tblBorders>
    </w:tblPr>
    <w:tblStylePr w:type="firstRow">
      <w:rPr>
        <w:b/>
        <w:bCs/>
        <w:color w:val="FFFFFF" w:themeColor="background1"/>
      </w:rPr>
      <w:tblPr/>
      <w:tcPr>
        <w:shd w:val="clear" w:color="auto" w:fill="080238" w:themeFill="accent2"/>
      </w:tcPr>
    </w:tblStylePr>
    <w:tblStylePr w:type="lastRow">
      <w:rPr>
        <w:b/>
        <w:bCs/>
      </w:rPr>
      <w:tblPr/>
      <w:tcPr>
        <w:tcBorders>
          <w:top w:val="double" w:sz="4" w:space="0" w:color="0802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0238" w:themeColor="accent2"/>
          <w:right w:val="single" w:sz="4" w:space="0" w:color="080238" w:themeColor="accent2"/>
        </w:tcBorders>
      </w:tcPr>
    </w:tblStylePr>
    <w:tblStylePr w:type="band1Horz">
      <w:tblPr/>
      <w:tcPr>
        <w:tcBorders>
          <w:top w:val="single" w:sz="4" w:space="0" w:color="080238" w:themeColor="accent2"/>
          <w:bottom w:val="single" w:sz="4" w:space="0" w:color="0802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0238" w:themeColor="accent2"/>
          <w:left w:val="nil"/>
        </w:tcBorders>
      </w:tcPr>
    </w:tblStylePr>
    <w:tblStylePr w:type="swCell">
      <w:tblPr/>
      <w:tcPr>
        <w:tcBorders>
          <w:top w:val="double" w:sz="4" w:space="0" w:color="080238" w:themeColor="accent2"/>
          <w:right w:val="nil"/>
        </w:tcBorders>
      </w:tcPr>
    </w:tblStylePr>
  </w:style>
  <w:style w:type="table" w:styleId="ListTable3-Accent3">
    <w:name w:val="List Table 3 Accent 3"/>
    <w:basedOn w:val="TableNormal"/>
    <w:uiPriority w:val="48"/>
    <w:rsid w:val="00941E28"/>
    <w:pPr>
      <w:spacing w:line="240" w:lineRule="auto"/>
    </w:pPr>
    <w:tblPr>
      <w:tblStyleRowBandSize w:val="1"/>
      <w:tblStyleColBandSize w:val="1"/>
      <w:tblBorders>
        <w:top w:val="single" w:sz="4" w:space="0" w:color="1E5260" w:themeColor="accent3"/>
        <w:left w:val="single" w:sz="4" w:space="0" w:color="1E5260" w:themeColor="accent3"/>
        <w:bottom w:val="single" w:sz="4" w:space="0" w:color="1E5260" w:themeColor="accent3"/>
        <w:right w:val="single" w:sz="4" w:space="0" w:color="1E5260" w:themeColor="accent3"/>
      </w:tblBorders>
    </w:tblPr>
    <w:tblStylePr w:type="firstRow">
      <w:rPr>
        <w:b/>
        <w:bCs/>
        <w:color w:val="FFFFFF" w:themeColor="background1"/>
      </w:rPr>
      <w:tblPr/>
      <w:tcPr>
        <w:shd w:val="clear" w:color="auto" w:fill="1E5260" w:themeFill="accent3"/>
      </w:tcPr>
    </w:tblStylePr>
    <w:tblStylePr w:type="lastRow">
      <w:rPr>
        <w:b/>
        <w:bCs/>
      </w:rPr>
      <w:tblPr/>
      <w:tcPr>
        <w:tcBorders>
          <w:top w:val="double" w:sz="4" w:space="0" w:color="1E526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260" w:themeColor="accent3"/>
          <w:right w:val="single" w:sz="4" w:space="0" w:color="1E5260" w:themeColor="accent3"/>
        </w:tcBorders>
      </w:tcPr>
    </w:tblStylePr>
    <w:tblStylePr w:type="band1Horz">
      <w:tblPr/>
      <w:tcPr>
        <w:tcBorders>
          <w:top w:val="single" w:sz="4" w:space="0" w:color="1E5260" w:themeColor="accent3"/>
          <w:bottom w:val="single" w:sz="4" w:space="0" w:color="1E526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260" w:themeColor="accent3"/>
          <w:left w:val="nil"/>
        </w:tcBorders>
      </w:tcPr>
    </w:tblStylePr>
    <w:tblStylePr w:type="swCell">
      <w:tblPr/>
      <w:tcPr>
        <w:tcBorders>
          <w:top w:val="double" w:sz="4" w:space="0" w:color="1E5260" w:themeColor="accent3"/>
          <w:right w:val="nil"/>
        </w:tcBorders>
      </w:tcPr>
    </w:tblStylePr>
  </w:style>
  <w:style w:type="table" w:styleId="ListTable3-Accent4">
    <w:name w:val="List Table 3 Accent 4"/>
    <w:basedOn w:val="TableNormal"/>
    <w:uiPriority w:val="48"/>
    <w:rsid w:val="00941E28"/>
    <w:pPr>
      <w:spacing w:line="240" w:lineRule="auto"/>
    </w:pPr>
    <w:tblPr>
      <w:tblStyleRowBandSize w:val="1"/>
      <w:tblStyleColBandSize w:val="1"/>
      <w:tblBorders>
        <w:top w:val="single" w:sz="4" w:space="0" w:color="DDD9C3" w:themeColor="accent4"/>
        <w:left w:val="single" w:sz="4" w:space="0" w:color="DDD9C3" w:themeColor="accent4"/>
        <w:bottom w:val="single" w:sz="4" w:space="0" w:color="DDD9C3" w:themeColor="accent4"/>
        <w:right w:val="single" w:sz="4" w:space="0" w:color="DDD9C3" w:themeColor="accent4"/>
      </w:tblBorders>
    </w:tblPr>
    <w:tblStylePr w:type="firstRow">
      <w:rPr>
        <w:b/>
        <w:bCs/>
        <w:color w:val="FFFFFF" w:themeColor="background1"/>
      </w:rPr>
      <w:tblPr/>
      <w:tcPr>
        <w:shd w:val="clear" w:color="auto" w:fill="DDD9C3" w:themeFill="accent4"/>
      </w:tcPr>
    </w:tblStylePr>
    <w:tblStylePr w:type="lastRow">
      <w:rPr>
        <w:b/>
        <w:bCs/>
      </w:rPr>
      <w:tblPr/>
      <w:tcPr>
        <w:tcBorders>
          <w:top w:val="double" w:sz="4" w:space="0" w:color="DDD9C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9C3" w:themeColor="accent4"/>
          <w:right w:val="single" w:sz="4" w:space="0" w:color="DDD9C3" w:themeColor="accent4"/>
        </w:tcBorders>
      </w:tcPr>
    </w:tblStylePr>
    <w:tblStylePr w:type="band1Horz">
      <w:tblPr/>
      <w:tcPr>
        <w:tcBorders>
          <w:top w:val="single" w:sz="4" w:space="0" w:color="DDD9C3" w:themeColor="accent4"/>
          <w:bottom w:val="single" w:sz="4" w:space="0" w:color="DDD9C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9C3" w:themeColor="accent4"/>
          <w:left w:val="nil"/>
        </w:tcBorders>
      </w:tcPr>
    </w:tblStylePr>
    <w:tblStylePr w:type="swCell">
      <w:tblPr/>
      <w:tcPr>
        <w:tcBorders>
          <w:top w:val="double" w:sz="4" w:space="0" w:color="DDD9C3" w:themeColor="accent4"/>
          <w:right w:val="nil"/>
        </w:tcBorders>
      </w:tcPr>
    </w:tblStylePr>
  </w:style>
  <w:style w:type="table" w:styleId="ListTable3-Accent5">
    <w:name w:val="List Table 3 Accent 5"/>
    <w:basedOn w:val="TableNormal"/>
    <w:uiPriority w:val="48"/>
    <w:rsid w:val="00941E28"/>
    <w:pPr>
      <w:spacing w:line="240" w:lineRule="auto"/>
    </w:pPr>
    <w:tblPr>
      <w:tblStyleRowBandSize w:val="1"/>
      <w:tblStyleColBandSize w:val="1"/>
      <w:tblBorders>
        <w:top w:val="single" w:sz="4" w:space="0" w:color="8C2314" w:themeColor="accent5"/>
        <w:left w:val="single" w:sz="4" w:space="0" w:color="8C2314" w:themeColor="accent5"/>
        <w:bottom w:val="single" w:sz="4" w:space="0" w:color="8C2314" w:themeColor="accent5"/>
        <w:right w:val="single" w:sz="4" w:space="0" w:color="8C2314" w:themeColor="accent5"/>
      </w:tblBorders>
    </w:tblPr>
    <w:tblStylePr w:type="firstRow">
      <w:rPr>
        <w:b/>
        <w:bCs/>
        <w:color w:val="FFFFFF" w:themeColor="background1"/>
      </w:rPr>
      <w:tblPr/>
      <w:tcPr>
        <w:shd w:val="clear" w:color="auto" w:fill="8C2314" w:themeFill="accent5"/>
      </w:tcPr>
    </w:tblStylePr>
    <w:tblStylePr w:type="lastRow">
      <w:rPr>
        <w:b/>
        <w:bCs/>
      </w:rPr>
      <w:tblPr/>
      <w:tcPr>
        <w:tcBorders>
          <w:top w:val="double" w:sz="4" w:space="0" w:color="8C231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314" w:themeColor="accent5"/>
          <w:right w:val="single" w:sz="4" w:space="0" w:color="8C2314" w:themeColor="accent5"/>
        </w:tcBorders>
      </w:tcPr>
    </w:tblStylePr>
    <w:tblStylePr w:type="band1Horz">
      <w:tblPr/>
      <w:tcPr>
        <w:tcBorders>
          <w:top w:val="single" w:sz="4" w:space="0" w:color="8C2314" w:themeColor="accent5"/>
          <w:bottom w:val="single" w:sz="4" w:space="0" w:color="8C231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314" w:themeColor="accent5"/>
          <w:left w:val="nil"/>
        </w:tcBorders>
      </w:tcPr>
    </w:tblStylePr>
    <w:tblStylePr w:type="swCell">
      <w:tblPr/>
      <w:tcPr>
        <w:tcBorders>
          <w:top w:val="double" w:sz="4" w:space="0" w:color="8C2314" w:themeColor="accent5"/>
          <w:right w:val="nil"/>
        </w:tcBorders>
      </w:tcPr>
    </w:tblStylePr>
  </w:style>
  <w:style w:type="table" w:styleId="ListTable3-Accent6">
    <w:name w:val="List Table 3 Accent 6"/>
    <w:basedOn w:val="TableNormal"/>
    <w:uiPriority w:val="48"/>
    <w:rsid w:val="00941E28"/>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41E2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41E28"/>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tblBorders>
    </w:tblPr>
    <w:tblStylePr w:type="firstRow">
      <w:rPr>
        <w:b/>
        <w:bCs/>
        <w:color w:val="FFFFFF" w:themeColor="background1"/>
      </w:rPr>
      <w:tblPr/>
      <w:tcPr>
        <w:tcBorders>
          <w:top w:val="single" w:sz="4" w:space="0" w:color="454545" w:themeColor="accent1"/>
          <w:left w:val="single" w:sz="4" w:space="0" w:color="454545" w:themeColor="accent1"/>
          <w:bottom w:val="single" w:sz="4" w:space="0" w:color="454545" w:themeColor="accent1"/>
          <w:right w:val="single" w:sz="4" w:space="0" w:color="454545" w:themeColor="accent1"/>
          <w:insideH w:val="nil"/>
        </w:tcBorders>
        <w:shd w:val="clear" w:color="auto" w:fill="454545" w:themeFill="accent1"/>
      </w:tcPr>
    </w:tblStylePr>
    <w:tblStylePr w:type="lastRow">
      <w:rPr>
        <w:b/>
        <w:bCs/>
      </w:rPr>
      <w:tblPr/>
      <w:tcPr>
        <w:tcBorders>
          <w:top w:val="doub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Table4-Accent2">
    <w:name w:val="List Table 4 Accent 2"/>
    <w:basedOn w:val="TableNormal"/>
    <w:uiPriority w:val="49"/>
    <w:rsid w:val="00941E28"/>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tblBorders>
    </w:tblPr>
    <w:tblStylePr w:type="firstRow">
      <w:rPr>
        <w:b/>
        <w:bCs/>
        <w:color w:val="FFFFFF" w:themeColor="background1"/>
      </w:rPr>
      <w:tblPr/>
      <w:tcPr>
        <w:tcBorders>
          <w:top w:val="single" w:sz="4" w:space="0" w:color="080238" w:themeColor="accent2"/>
          <w:left w:val="single" w:sz="4" w:space="0" w:color="080238" w:themeColor="accent2"/>
          <w:bottom w:val="single" w:sz="4" w:space="0" w:color="080238" w:themeColor="accent2"/>
          <w:right w:val="single" w:sz="4" w:space="0" w:color="080238" w:themeColor="accent2"/>
          <w:insideH w:val="nil"/>
        </w:tcBorders>
        <w:shd w:val="clear" w:color="auto" w:fill="080238" w:themeFill="accent2"/>
      </w:tcPr>
    </w:tblStylePr>
    <w:tblStylePr w:type="lastRow">
      <w:rPr>
        <w:b/>
        <w:bCs/>
      </w:rPr>
      <w:tblPr/>
      <w:tcPr>
        <w:tcBorders>
          <w:top w:val="doub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Table4-Accent3">
    <w:name w:val="List Table 4 Accent 3"/>
    <w:basedOn w:val="TableNormal"/>
    <w:uiPriority w:val="49"/>
    <w:rsid w:val="00941E28"/>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tblBorders>
    </w:tblPr>
    <w:tblStylePr w:type="firstRow">
      <w:rPr>
        <w:b/>
        <w:bCs/>
        <w:color w:val="FFFFFF" w:themeColor="background1"/>
      </w:rPr>
      <w:tblPr/>
      <w:tcPr>
        <w:tcBorders>
          <w:top w:val="single" w:sz="4" w:space="0" w:color="1E5260" w:themeColor="accent3"/>
          <w:left w:val="single" w:sz="4" w:space="0" w:color="1E5260" w:themeColor="accent3"/>
          <w:bottom w:val="single" w:sz="4" w:space="0" w:color="1E5260" w:themeColor="accent3"/>
          <w:right w:val="single" w:sz="4" w:space="0" w:color="1E5260" w:themeColor="accent3"/>
          <w:insideH w:val="nil"/>
        </w:tcBorders>
        <w:shd w:val="clear" w:color="auto" w:fill="1E5260" w:themeFill="accent3"/>
      </w:tcPr>
    </w:tblStylePr>
    <w:tblStylePr w:type="lastRow">
      <w:rPr>
        <w:b/>
        <w:bCs/>
      </w:rPr>
      <w:tblPr/>
      <w:tcPr>
        <w:tcBorders>
          <w:top w:val="doub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Table4-Accent4">
    <w:name w:val="List Table 4 Accent 4"/>
    <w:basedOn w:val="TableNormal"/>
    <w:uiPriority w:val="49"/>
    <w:rsid w:val="00941E28"/>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tblBorders>
    </w:tblPr>
    <w:tblStylePr w:type="firstRow">
      <w:rPr>
        <w:b/>
        <w:bCs/>
        <w:color w:val="FFFFFF" w:themeColor="background1"/>
      </w:rPr>
      <w:tblPr/>
      <w:tcPr>
        <w:tcBorders>
          <w:top w:val="single" w:sz="4" w:space="0" w:color="DDD9C3" w:themeColor="accent4"/>
          <w:left w:val="single" w:sz="4" w:space="0" w:color="DDD9C3" w:themeColor="accent4"/>
          <w:bottom w:val="single" w:sz="4" w:space="0" w:color="DDD9C3" w:themeColor="accent4"/>
          <w:right w:val="single" w:sz="4" w:space="0" w:color="DDD9C3" w:themeColor="accent4"/>
          <w:insideH w:val="nil"/>
        </w:tcBorders>
        <w:shd w:val="clear" w:color="auto" w:fill="DDD9C3" w:themeFill="accent4"/>
      </w:tcPr>
    </w:tblStylePr>
    <w:tblStylePr w:type="lastRow">
      <w:rPr>
        <w:b/>
        <w:bCs/>
      </w:rPr>
      <w:tblPr/>
      <w:tcPr>
        <w:tcBorders>
          <w:top w:val="doub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Table4-Accent5">
    <w:name w:val="List Table 4 Accent 5"/>
    <w:basedOn w:val="TableNormal"/>
    <w:uiPriority w:val="49"/>
    <w:rsid w:val="00941E28"/>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tblBorders>
    </w:tblPr>
    <w:tblStylePr w:type="firstRow">
      <w:rPr>
        <w:b/>
        <w:bCs/>
        <w:color w:val="FFFFFF" w:themeColor="background1"/>
      </w:rPr>
      <w:tblPr/>
      <w:tcPr>
        <w:tcBorders>
          <w:top w:val="single" w:sz="4" w:space="0" w:color="8C2314" w:themeColor="accent5"/>
          <w:left w:val="single" w:sz="4" w:space="0" w:color="8C2314" w:themeColor="accent5"/>
          <w:bottom w:val="single" w:sz="4" w:space="0" w:color="8C2314" w:themeColor="accent5"/>
          <w:right w:val="single" w:sz="4" w:space="0" w:color="8C2314" w:themeColor="accent5"/>
          <w:insideH w:val="nil"/>
        </w:tcBorders>
        <w:shd w:val="clear" w:color="auto" w:fill="8C2314" w:themeFill="accent5"/>
      </w:tcPr>
    </w:tblStylePr>
    <w:tblStylePr w:type="lastRow">
      <w:rPr>
        <w:b/>
        <w:bCs/>
      </w:rPr>
      <w:tblPr/>
      <w:tcPr>
        <w:tcBorders>
          <w:top w:val="doub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Table4-Accent6">
    <w:name w:val="List Table 4 Accent 6"/>
    <w:basedOn w:val="TableNormal"/>
    <w:uiPriority w:val="49"/>
    <w:rsid w:val="00941E28"/>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41E2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1E28"/>
    <w:pPr>
      <w:spacing w:line="240" w:lineRule="auto"/>
    </w:pPr>
    <w:rPr>
      <w:color w:val="FFFFFF" w:themeColor="background1"/>
    </w:rPr>
    <w:tblPr>
      <w:tblStyleRowBandSize w:val="1"/>
      <w:tblStyleColBandSize w:val="1"/>
      <w:tblBorders>
        <w:top w:val="single" w:sz="24" w:space="0" w:color="454545" w:themeColor="accent1"/>
        <w:left w:val="single" w:sz="24" w:space="0" w:color="454545" w:themeColor="accent1"/>
        <w:bottom w:val="single" w:sz="24" w:space="0" w:color="454545" w:themeColor="accent1"/>
        <w:right w:val="single" w:sz="24" w:space="0" w:color="454545" w:themeColor="accent1"/>
      </w:tblBorders>
    </w:tblPr>
    <w:tcPr>
      <w:shd w:val="clear" w:color="auto" w:fill="45454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1E28"/>
    <w:pPr>
      <w:spacing w:line="240" w:lineRule="auto"/>
    </w:pPr>
    <w:rPr>
      <w:color w:val="FFFFFF" w:themeColor="background1"/>
    </w:rPr>
    <w:tblPr>
      <w:tblStyleRowBandSize w:val="1"/>
      <w:tblStyleColBandSize w:val="1"/>
      <w:tblBorders>
        <w:top w:val="single" w:sz="24" w:space="0" w:color="080238" w:themeColor="accent2"/>
        <w:left w:val="single" w:sz="24" w:space="0" w:color="080238" w:themeColor="accent2"/>
        <w:bottom w:val="single" w:sz="24" w:space="0" w:color="080238" w:themeColor="accent2"/>
        <w:right w:val="single" w:sz="24" w:space="0" w:color="080238" w:themeColor="accent2"/>
      </w:tblBorders>
    </w:tblPr>
    <w:tcPr>
      <w:shd w:val="clear" w:color="auto" w:fill="0802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41E28"/>
    <w:pPr>
      <w:spacing w:line="240" w:lineRule="auto"/>
    </w:pPr>
    <w:rPr>
      <w:color w:val="FFFFFF" w:themeColor="background1"/>
    </w:rPr>
    <w:tblPr>
      <w:tblStyleRowBandSize w:val="1"/>
      <w:tblStyleColBandSize w:val="1"/>
      <w:tblBorders>
        <w:top w:val="single" w:sz="24" w:space="0" w:color="1E5260" w:themeColor="accent3"/>
        <w:left w:val="single" w:sz="24" w:space="0" w:color="1E5260" w:themeColor="accent3"/>
        <w:bottom w:val="single" w:sz="24" w:space="0" w:color="1E5260" w:themeColor="accent3"/>
        <w:right w:val="single" w:sz="24" w:space="0" w:color="1E5260" w:themeColor="accent3"/>
      </w:tblBorders>
    </w:tblPr>
    <w:tcPr>
      <w:shd w:val="clear" w:color="auto" w:fill="1E526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1E28"/>
    <w:pPr>
      <w:spacing w:line="240" w:lineRule="auto"/>
    </w:pPr>
    <w:rPr>
      <w:color w:val="FFFFFF" w:themeColor="background1"/>
    </w:rPr>
    <w:tblPr>
      <w:tblStyleRowBandSize w:val="1"/>
      <w:tblStyleColBandSize w:val="1"/>
      <w:tblBorders>
        <w:top w:val="single" w:sz="24" w:space="0" w:color="DDD9C3" w:themeColor="accent4"/>
        <w:left w:val="single" w:sz="24" w:space="0" w:color="DDD9C3" w:themeColor="accent4"/>
        <w:bottom w:val="single" w:sz="24" w:space="0" w:color="DDD9C3" w:themeColor="accent4"/>
        <w:right w:val="single" w:sz="24" w:space="0" w:color="DDD9C3" w:themeColor="accent4"/>
      </w:tblBorders>
    </w:tblPr>
    <w:tcPr>
      <w:shd w:val="clear" w:color="auto" w:fill="DDD9C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1E28"/>
    <w:pPr>
      <w:spacing w:line="240" w:lineRule="auto"/>
    </w:pPr>
    <w:rPr>
      <w:color w:val="FFFFFF" w:themeColor="background1"/>
    </w:rPr>
    <w:tblPr>
      <w:tblStyleRowBandSize w:val="1"/>
      <w:tblStyleColBandSize w:val="1"/>
      <w:tblBorders>
        <w:top w:val="single" w:sz="24" w:space="0" w:color="8C2314" w:themeColor="accent5"/>
        <w:left w:val="single" w:sz="24" w:space="0" w:color="8C2314" w:themeColor="accent5"/>
        <w:bottom w:val="single" w:sz="24" w:space="0" w:color="8C2314" w:themeColor="accent5"/>
        <w:right w:val="single" w:sz="24" w:space="0" w:color="8C2314" w:themeColor="accent5"/>
      </w:tblBorders>
    </w:tblPr>
    <w:tcPr>
      <w:shd w:val="clear" w:color="auto" w:fill="8C231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41E28"/>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41E2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41E28"/>
    <w:pPr>
      <w:spacing w:line="240" w:lineRule="auto"/>
    </w:pPr>
    <w:rPr>
      <w:color w:val="333333" w:themeColor="accent1" w:themeShade="BF"/>
    </w:rPr>
    <w:tblPr>
      <w:tblStyleRowBandSize w:val="1"/>
      <w:tblStyleColBandSize w:val="1"/>
      <w:tblBorders>
        <w:top w:val="single" w:sz="4" w:space="0" w:color="454545" w:themeColor="accent1"/>
        <w:bottom w:val="single" w:sz="4" w:space="0" w:color="454545" w:themeColor="accent1"/>
      </w:tblBorders>
    </w:tblPr>
    <w:tblStylePr w:type="firstRow">
      <w:rPr>
        <w:b/>
        <w:bCs/>
      </w:rPr>
      <w:tblPr/>
      <w:tcPr>
        <w:tcBorders>
          <w:bottom w:val="single" w:sz="4" w:space="0" w:color="454545" w:themeColor="accent1"/>
        </w:tcBorders>
      </w:tcPr>
    </w:tblStylePr>
    <w:tblStylePr w:type="lastRow">
      <w:rPr>
        <w:b/>
        <w:bCs/>
      </w:rPr>
      <w:tblPr/>
      <w:tcPr>
        <w:tcBorders>
          <w:top w:val="double" w:sz="4" w:space="0" w:color="454545" w:themeColor="accent1"/>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Table6Colorful-Accent2">
    <w:name w:val="List Table 6 Colorful Accent 2"/>
    <w:basedOn w:val="TableNormal"/>
    <w:uiPriority w:val="51"/>
    <w:rsid w:val="00941E28"/>
    <w:pPr>
      <w:spacing w:line="240" w:lineRule="auto"/>
    </w:pPr>
    <w:rPr>
      <w:color w:val="060129" w:themeColor="accent2" w:themeShade="BF"/>
    </w:rPr>
    <w:tblPr>
      <w:tblStyleRowBandSize w:val="1"/>
      <w:tblStyleColBandSize w:val="1"/>
      <w:tblBorders>
        <w:top w:val="single" w:sz="4" w:space="0" w:color="080238" w:themeColor="accent2"/>
        <w:bottom w:val="single" w:sz="4" w:space="0" w:color="080238" w:themeColor="accent2"/>
      </w:tblBorders>
    </w:tblPr>
    <w:tblStylePr w:type="firstRow">
      <w:rPr>
        <w:b/>
        <w:bCs/>
      </w:rPr>
      <w:tblPr/>
      <w:tcPr>
        <w:tcBorders>
          <w:bottom w:val="single" w:sz="4" w:space="0" w:color="080238" w:themeColor="accent2"/>
        </w:tcBorders>
      </w:tcPr>
    </w:tblStylePr>
    <w:tblStylePr w:type="lastRow">
      <w:rPr>
        <w:b/>
        <w:bCs/>
      </w:rPr>
      <w:tblPr/>
      <w:tcPr>
        <w:tcBorders>
          <w:top w:val="double" w:sz="4" w:space="0" w:color="080238" w:themeColor="accent2"/>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Table6Colorful-Accent3">
    <w:name w:val="List Table 6 Colorful Accent 3"/>
    <w:basedOn w:val="TableNormal"/>
    <w:uiPriority w:val="51"/>
    <w:rsid w:val="00941E28"/>
    <w:pPr>
      <w:spacing w:line="240" w:lineRule="auto"/>
    </w:pPr>
    <w:rPr>
      <w:color w:val="163D47" w:themeColor="accent3" w:themeShade="BF"/>
    </w:rPr>
    <w:tblPr>
      <w:tblStyleRowBandSize w:val="1"/>
      <w:tblStyleColBandSize w:val="1"/>
      <w:tblBorders>
        <w:top w:val="single" w:sz="4" w:space="0" w:color="1E5260" w:themeColor="accent3"/>
        <w:bottom w:val="single" w:sz="4" w:space="0" w:color="1E5260" w:themeColor="accent3"/>
      </w:tblBorders>
    </w:tblPr>
    <w:tblStylePr w:type="firstRow">
      <w:rPr>
        <w:b/>
        <w:bCs/>
      </w:rPr>
      <w:tblPr/>
      <w:tcPr>
        <w:tcBorders>
          <w:bottom w:val="single" w:sz="4" w:space="0" w:color="1E5260" w:themeColor="accent3"/>
        </w:tcBorders>
      </w:tcPr>
    </w:tblStylePr>
    <w:tblStylePr w:type="lastRow">
      <w:rPr>
        <w:b/>
        <w:bCs/>
      </w:rPr>
      <w:tblPr/>
      <w:tcPr>
        <w:tcBorders>
          <w:top w:val="double" w:sz="4" w:space="0" w:color="1E5260" w:themeColor="accent3"/>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Table6Colorful-Accent4">
    <w:name w:val="List Table 6 Colorful Accent 4"/>
    <w:basedOn w:val="TableNormal"/>
    <w:uiPriority w:val="51"/>
    <w:rsid w:val="00941E28"/>
    <w:pPr>
      <w:spacing w:line="240" w:lineRule="auto"/>
    </w:pPr>
    <w:rPr>
      <w:color w:val="B7AE80" w:themeColor="accent4" w:themeShade="BF"/>
    </w:rPr>
    <w:tblPr>
      <w:tblStyleRowBandSize w:val="1"/>
      <w:tblStyleColBandSize w:val="1"/>
      <w:tblBorders>
        <w:top w:val="single" w:sz="4" w:space="0" w:color="DDD9C3" w:themeColor="accent4"/>
        <w:bottom w:val="single" w:sz="4" w:space="0" w:color="DDD9C3" w:themeColor="accent4"/>
      </w:tblBorders>
    </w:tblPr>
    <w:tblStylePr w:type="firstRow">
      <w:rPr>
        <w:b/>
        <w:bCs/>
      </w:rPr>
      <w:tblPr/>
      <w:tcPr>
        <w:tcBorders>
          <w:bottom w:val="single" w:sz="4" w:space="0" w:color="DDD9C3" w:themeColor="accent4"/>
        </w:tcBorders>
      </w:tcPr>
    </w:tblStylePr>
    <w:tblStylePr w:type="lastRow">
      <w:rPr>
        <w:b/>
        <w:bCs/>
      </w:rPr>
      <w:tblPr/>
      <w:tcPr>
        <w:tcBorders>
          <w:top w:val="double" w:sz="4" w:space="0" w:color="DDD9C3" w:themeColor="accent4"/>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Table6Colorful-Accent5">
    <w:name w:val="List Table 6 Colorful Accent 5"/>
    <w:basedOn w:val="TableNormal"/>
    <w:uiPriority w:val="51"/>
    <w:rsid w:val="00941E28"/>
    <w:pPr>
      <w:spacing w:line="240" w:lineRule="auto"/>
    </w:pPr>
    <w:rPr>
      <w:color w:val="68190F" w:themeColor="accent5" w:themeShade="BF"/>
    </w:rPr>
    <w:tblPr>
      <w:tblStyleRowBandSize w:val="1"/>
      <w:tblStyleColBandSize w:val="1"/>
      <w:tblBorders>
        <w:top w:val="single" w:sz="4" w:space="0" w:color="8C2314" w:themeColor="accent5"/>
        <w:bottom w:val="single" w:sz="4" w:space="0" w:color="8C2314" w:themeColor="accent5"/>
      </w:tblBorders>
    </w:tblPr>
    <w:tblStylePr w:type="firstRow">
      <w:rPr>
        <w:b/>
        <w:bCs/>
      </w:rPr>
      <w:tblPr/>
      <w:tcPr>
        <w:tcBorders>
          <w:bottom w:val="single" w:sz="4" w:space="0" w:color="8C2314" w:themeColor="accent5"/>
        </w:tcBorders>
      </w:tcPr>
    </w:tblStylePr>
    <w:tblStylePr w:type="lastRow">
      <w:rPr>
        <w:b/>
        <w:bCs/>
      </w:rPr>
      <w:tblPr/>
      <w:tcPr>
        <w:tcBorders>
          <w:top w:val="double" w:sz="4" w:space="0" w:color="8C2314" w:themeColor="accent5"/>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Table6Colorful-Accent6">
    <w:name w:val="List Table 6 Colorful Accent 6"/>
    <w:basedOn w:val="TableNormal"/>
    <w:uiPriority w:val="51"/>
    <w:rsid w:val="00941E28"/>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41E2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1E28"/>
    <w:pPr>
      <w:spacing w:line="240" w:lineRule="auto"/>
    </w:pPr>
    <w:rPr>
      <w:color w:val="3333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54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54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54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545" w:themeColor="accent1"/>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1E28"/>
    <w:pPr>
      <w:spacing w:line="240" w:lineRule="auto"/>
    </w:pPr>
    <w:rPr>
      <w:color w:val="0601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02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02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02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0238" w:themeColor="accent2"/>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1E28"/>
    <w:pPr>
      <w:spacing w:line="240" w:lineRule="auto"/>
    </w:pPr>
    <w:rPr>
      <w:color w:val="163D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26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26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26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260" w:themeColor="accent3"/>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41E28"/>
    <w:pPr>
      <w:spacing w:line="240" w:lineRule="auto"/>
    </w:pPr>
    <w:rPr>
      <w:color w:val="B7AE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9C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9C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9C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9C3" w:themeColor="accent4"/>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1E28"/>
    <w:pPr>
      <w:spacing w:line="240" w:lineRule="auto"/>
    </w:pPr>
    <w:rPr>
      <w:color w:val="68190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31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31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31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314" w:themeColor="accent5"/>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1E28"/>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941E2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41E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941E2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941E28"/>
    <w:pPr>
      <w:spacing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2">
    <w:name w:val="Medium List 2"/>
    <w:basedOn w:val="TableNormal"/>
    <w:uiPriority w:val="66"/>
    <w:semiHidden/>
    <w:unhideWhenUsed/>
    <w:rsid w:val="00941E2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41E2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941E28"/>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41E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941E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DefaultParagraphFont"/>
    <w:uiPriority w:val="99"/>
    <w:semiHidden/>
    <w:unhideWhenUsed/>
    <w:rsid w:val="00941E28"/>
    <w:rPr>
      <w:color w:val="2B579A"/>
      <w:shd w:val="clear" w:color="auto" w:fill="E6E6E6"/>
    </w:rPr>
  </w:style>
  <w:style w:type="table" w:styleId="PlainTable1">
    <w:name w:val="Plain Table 1"/>
    <w:basedOn w:val="TableNormal"/>
    <w:uiPriority w:val="41"/>
    <w:rsid w:val="00941E2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41E2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41E2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41E2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41E2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link1">
    <w:name w:val="Smartlink1"/>
    <w:basedOn w:val="DefaultParagraphFont"/>
    <w:uiPriority w:val="99"/>
    <w:semiHidden/>
    <w:unhideWhenUsed/>
    <w:rsid w:val="00941E28"/>
    <w:rPr>
      <w:u w:val="dotted"/>
    </w:rPr>
  </w:style>
  <w:style w:type="table" w:styleId="TableGridLight">
    <w:name w:val="Grid Table Light"/>
    <w:basedOn w:val="TableNormal"/>
    <w:uiPriority w:val="40"/>
    <w:rsid w:val="00941E2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cesintafsnitsnum">
    <w:name w:val="Proces int. afsnitsnum."/>
    <w:basedOn w:val="Normal"/>
    <w:uiPriority w:val="1"/>
    <w:qFormat/>
    <w:rsid w:val="00941E28"/>
    <w:pPr>
      <w:numPr>
        <w:numId w:val="18"/>
      </w:numPr>
      <w:tabs>
        <w:tab w:val="left" w:pos="1418"/>
      </w:tabs>
    </w:pPr>
  </w:style>
  <w:style w:type="paragraph" w:customStyle="1" w:styleId="zzKopitil">
    <w:name w:val="zz Kopi til"/>
    <w:basedOn w:val="Normal"/>
    <w:semiHidden/>
    <w:rsid w:val="00941E28"/>
    <w:pPr>
      <w:framePr w:w="9072" w:wrap="notBeside" w:hAnchor="margin" w:yAlign="bottom"/>
      <w:shd w:val="clear" w:color="FFFFFF" w:fill="auto"/>
      <w:tabs>
        <w:tab w:val="left" w:pos="567"/>
      </w:tabs>
      <w:spacing w:after="0" w:line="360" w:lineRule="auto"/>
      <w:ind w:left="567" w:hanging="567"/>
    </w:pPr>
    <w:rPr>
      <w:rFonts w:ascii="Verdana" w:eastAsia="Times New Roman" w:hAnsi="Verdana" w:cs="Times New Roman"/>
      <w:spacing w:val="6"/>
      <w:lang w:eastAsia="da-DK"/>
    </w:rPr>
  </w:style>
  <w:style w:type="character" w:customStyle="1" w:styleId="Hashtag10">
    <w:name w:val="Hashtag1"/>
    <w:basedOn w:val="DefaultParagraphFont"/>
    <w:uiPriority w:val="99"/>
    <w:semiHidden/>
    <w:unhideWhenUsed/>
    <w:rsid w:val="00941E28"/>
    <w:rPr>
      <w:color w:val="2B579A"/>
      <w:shd w:val="clear" w:color="auto" w:fill="E6E6E6"/>
    </w:rPr>
  </w:style>
  <w:style w:type="character" w:customStyle="1" w:styleId="Mention1">
    <w:name w:val="Mention1"/>
    <w:basedOn w:val="DefaultParagraphFont"/>
    <w:uiPriority w:val="99"/>
    <w:semiHidden/>
    <w:unhideWhenUsed/>
    <w:rsid w:val="00941E28"/>
    <w:rPr>
      <w:color w:val="2B579A"/>
      <w:shd w:val="clear" w:color="auto" w:fill="E6E6E6"/>
    </w:rPr>
  </w:style>
  <w:style w:type="character" w:customStyle="1" w:styleId="SmartHyperlink1">
    <w:name w:val="Smart Hyperlink1"/>
    <w:basedOn w:val="DefaultParagraphFont"/>
    <w:uiPriority w:val="99"/>
    <w:semiHidden/>
    <w:unhideWhenUsed/>
    <w:rsid w:val="00941E28"/>
    <w:rPr>
      <w:u w:val="dotted"/>
    </w:rPr>
  </w:style>
  <w:style w:type="paragraph" w:customStyle="1" w:styleId="Normalefterpunktliste">
    <w:name w:val="Normal efter punktliste"/>
    <w:basedOn w:val="Normal"/>
    <w:next w:val="Normal"/>
    <w:uiPriority w:val="5"/>
    <w:qFormat/>
    <w:rsid w:val="00941E28"/>
  </w:style>
  <w:style w:type="paragraph" w:customStyle="1" w:styleId="Afsnitsnummerering5">
    <w:name w:val="Afsnitsnummerering 5"/>
    <w:basedOn w:val="Normal"/>
    <w:uiPriority w:val="2"/>
    <w:qFormat/>
    <w:rsid w:val="00941E28"/>
    <w:pPr>
      <w:numPr>
        <w:ilvl w:val="4"/>
        <w:numId w:val="16"/>
      </w:numPr>
    </w:pPr>
  </w:style>
  <w:style w:type="paragraph" w:customStyle="1" w:styleId="Citatikkenumafsnit">
    <w:name w:val="Citat ikke num. afsnit"/>
    <w:basedOn w:val="Quote"/>
    <w:next w:val="Normal"/>
    <w:uiPriority w:val="8"/>
    <w:qFormat/>
    <w:rsid w:val="00941E28"/>
  </w:style>
  <w:style w:type="paragraph" w:customStyle="1" w:styleId="Citatnumafsnit">
    <w:name w:val="Citat num. afsnit"/>
    <w:basedOn w:val="Quote"/>
    <w:next w:val="Normal"/>
    <w:uiPriority w:val="7"/>
    <w:qFormat/>
    <w:rsid w:val="00941E28"/>
    <w:pPr>
      <w:ind w:left="1418"/>
    </w:pPr>
  </w:style>
  <w:style w:type="paragraph" w:customStyle="1" w:styleId="NormalIdent">
    <w:name w:val="Normal Ident"/>
    <w:basedOn w:val="Normal"/>
    <w:uiPriority w:val="6"/>
    <w:semiHidden/>
    <w:qFormat/>
    <w:rsid w:val="00941E28"/>
  </w:style>
  <w:style w:type="paragraph" w:styleId="TOCHeading">
    <w:name w:val="TOC Heading"/>
    <w:basedOn w:val="Overskrift1udennummer"/>
    <w:next w:val="Normal"/>
    <w:uiPriority w:val="3"/>
    <w:semiHidden/>
    <w:rsid w:val="00941E28"/>
    <w:pPr>
      <w:outlineLvl w:val="9"/>
    </w:pPr>
    <w:rPr>
      <w:b w:val="0"/>
    </w:rPr>
  </w:style>
  <w:style w:type="paragraph" w:customStyle="1" w:styleId="Overskriftsniveau1">
    <w:name w:val="Overskriftsniveau 1"/>
    <w:basedOn w:val="Heading1"/>
    <w:next w:val="NormalIndent"/>
    <w:link w:val="Overskriftsniveau1Char"/>
    <w:uiPriority w:val="3"/>
    <w:semiHidden/>
    <w:qFormat/>
    <w:rsid w:val="00941E28"/>
    <w:pPr>
      <w:numPr>
        <w:numId w:val="0"/>
      </w:numPr>
    </w:pPr>
  </w:style>
  <w:style w:type="character" w:customStyle="1" w:styleId="Overskriftsniveau1Char">
    <w:name w:val="Overskriftsniveau 1 Char"/>
    <w:basedOn w:val="Heading1Char"/>
    <w:link w:val="Overskriftsniveau1"/>
    <w:uiPriority w:val="3"/>
    <w:semiHidden/>
    <w:rsid w:val="00941E28"/>
    <w:rPr>
      <w:rFonts w:eastAsiaTheme="majorEastAsia" w:cstheme="majorBidi"/>
      <w:b/>
      <w:bCs/>
      <w:caps/>
      <w:sz w:val="19"/>
      <w:szCs w:val="28"/>
      <w:lang w:val="da-DK"/>
    </w:rPr>
  </w:style>
  <w:style w:type="paragraph" w:customStyle="1" w:styleId="Overskriftsniveau2">
    <w:name w:val="Overskriftsniveau 2"/>
    <w:basedOn w:val="Heading2"/>
    <w:next w:val="NormalIndent"/>
    <w:link w:val="Overskriftsniveau2Char"/>
    <w:uiPriority w:val="3"/>
    <w:semiHidden/>
    <w:qFormat/>
    <w:rsid w:val="00941E28"/>
    <w:pPr>
      <w:numPr>
        <w:ilvl w:val="0"/>
        <w:numId w:val="0"/>
      </w:numPr>
    </w:pPr>
  </w:style>
  <w:style w:type="character" w:customStyle="1" w:styleId="Overskriftsniveau2Char">
    <w:name w:val="Overskriftsniveau 2 Char"/>
    <w:basedOn w:val="Heading2Char"/>
    <w:link w:val="Overskriftsniveau2"/>
    <w:uiPriority w:val="3"/>
    <w:semiHidden/>
    <w:rsid w:val="00941E28"/>
    <w:rPr>
      <w:b/>
      <w:sz w:val="19"/>
      <w:lang w:val="da-DK"/>
    </w:rPr>
  </w:style>
  <w:style w:type="paragraph" w:customStyle="1" w:styleId="Pstande">
    <w:name w:val="Påstande"/>
    <w:basedOn w:val="Normal"/>
    <w:uiPriority w:val="59"/>
    <w:semiHidden/>
    <w:rsid w:val="00941E28"/>
    <w:pPr>
      <w:ind w:left="2552" w:hanging="1985"/>
    </w:pPr>
    <w:rPr>
      <w:rFonts w:eastAsia="Times New Roman" w:cs="Times New Roman"/>
      <w:noProof/>
      <w:lang w:eastAsia="da-DK"/>
    </w:rPr>
  </w:style>
  <w:style w:type="paragraph" w:customStyle="1" w:styleId="zzConfidential">
    <w:name w:val="zz Confidential"/>
    <w:basedOn w:val="Normal"/>
    <w:semiHidden/>
    <w:rsid w:val="00941E28"/>
    <w:pPr>
      <w:framePr w:w="9072" w:wrap="notBeside" w:vAnchor="page" w:hAnchor="margin" w:y="4594"/>
      <w:shd w:val="clear" w:color="FFFFFF" w:fill="auto"/>
      <w:jc w:val="center"/>
    </w:pPr>
    <w:rPr>
      <w:rFonts w:eastAsia="Times New Roman" w:cs="Times New Roman"/>
      <w:caps/>
      <w:noProof/>
      <w:spacing w:val="6"/>
      <w:lang w:eastAsia="da-DK"/>
    </w:rPr>
  </w:style>
  <w:style w:type="paragraph" w:customStyle="1" w:styleId="zzDokID">
    <w:name w:val="zz DokID"/>
    <w:basedOn w:val="Normal"/>
    <w:semiHidden/>
    <w:rsid w:val="00941E28"/>
    <w:pPr>
      <w:framePr w:wrap="notBeside" w:vAnchor="page" w:hAnchor="margin" w:y="15594"/>
      <w:shd w:val="clear" w:color="FFFFFF" w:fill="auto"/>
    </w:pPr>
    <w:rPr>
      <w:rFonts w:eastAsia="Times New Roman" w:cs="Times New Roman"/>
      <w:sz w:val="12"/>
      <w:szCs w:val="12"/>
      <w:lang w:eastAsia="da-DK"/>
    </w:rPr>
  </w:style>
  <w:style w:type="paragraph" w:customStyle="1" w:styleId="zzDokTitel">
    <w:name w:val="zz DokTitel"/>
    <w:basedOn w:val="Normal"/>
    <w:semiHidden/>
    <w:rsid w:val="00941E28"/>
    <w:pPr>
      <w:framePr w:w="9072" w:wrap="around" w:vAnchor="page" w:hAnchor="margin" w:y="6918"/>
      <w:shd w:val="clear" w:color="FFFFFF" w:fill="auto"/>
      <w:spacing w:before="0" w:after="0"/>
    </w:pPr>
    <w:rPr>
      <w:rFonts w:eastAsia="Times New Roman" w:cs="Times New Roman"/>
      <w:caps/>
      <w:spacing w:val="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491">
      <w:bodyDiv w:val="1"/>
      <w:marLeft w:val="0"/>
      <w:marRight w:val="0"/>
      <w:marTop w:val="0"/>
      <w:marBottom w:val="0"/>
      <w:divBdr>
        <w:top w:val="none" w:sz="0" w:space="0" w:color="auto"/>
        <w:left w:val="none" w:sz="0" w:space="0" w:color="auto"/>
        <w:bottom w:val="none" w:sz="0" w:space="0" w:color="auto"/>
        <w:right w:val="none" w:sz="0" w:space="0" w:color="auto"/>
      </w:divBdr>
    </w:div>
    <w:div w:id="5282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lesner\sharedtemplates\Plesner%20blank%20st&#229;ende.dotm" TargetMode="External"/></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486C294C9CD2E47A46D624A0872C33F" ma:contentTypeVersion="3" ma:contentTypeDescription="GetOrganized dokument" ma:contentTypeScope="" ma:versionID="5b1f0f60e5708af3aae290a93170903f">
  <xsd:schema xmlns:xsd="http://www.w3.org/2001/XMLSchema" xmlns:xs="http://www.w3.org/2001/XMLSchema" xmlns:p="http://schemas.microsoft.com/office/2006/metadata/properties" xmlns:ns1="http://schemas.microsoft.com/sharepoint/v3" xmlns:ns2="F8FD7176-661D-46F8-94F6-8FC75D3F66B0" xmlns:ns3="46af48b8-b220-4c3c-9bac-4a2a3e2ce02d" xmlns:ns4="f8fd7176-661d-46f8-94f6-8fc75d3f66b0" targetNamespace="http://schemas.microsoft.com/office/2006/metadata/properties" ma:root="true" ma:fieldsID="a12880c603de2c41b0dde4c1162f2960" ns1:_="" ns2:_="" ns3:_="" ns4:_="">
    <xsd:import namespace="http://schemas.microsoft.com/sharepoint/v3"/>
    <xsd:import namespace="F8FD7176-661D-46F8-94F6-8FC75D3F66B0"/>
    <xsd:import namespace="46af48b8-b220-4c3c-9bac-4a2a3e2ce02d"/>
    <xsd:import namespace="f8fd7176-661d-46f8-94f6-8fc75d3f66b0"/>
    <xsd:element name="properties">
      <xsd:complexType>
        <xsd:sequence>
          <xsd:element name="documentManagement">
            <xsd:complexType>
              <xsd:all>
                <xsd:element ref="ns2:Kategori" minOccurs="0"/>
                <xsd:element ref="ns2:Modtagere" minOccurs="0"/>
                <xsd:element ref="ns2:Endelig" minOccurs="0"/>
                <xsd:element ref="ns2:Dokumentversion" minOccurs="0"/>
                <xsd:element ref="ns2:Signee"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2:Bemaerkning" minOccurs="0"/>
                <xsd:element ref="ns2:Classification" minOccurs="0"/>
                <xsd:element ref="ns1:MailHasAttachments" minOccurs="0"/>
                <xsd:element ref="ns1:CCMSystemID" minOccurs="0"/>
                <xsd:element ref="ns1:WasEncrypted" minOccurs="0"/>
                <xsd:element ref="ns1:WasSigned" minOccurs="0"/>
                <xsd:element ref="ns1:CCMTemplateName" minOccurs="0"/>
                <xsd:element ref="ns1:CCMTemplateVersion" minOccurs="0"/>
                <xsd:element ref="ns1:CCMTemplateID" minOccurs="0"/>
                <xsd:element ref="ns1:CCMVisualId" minOccurs="0"/>
                <xsd:element ref="ns1:CCMConversation" minOccurs="0"/>
                <xsd:element ref="ns1:CCMOriginalDocID" minOccurs="0"/>
                <xsd:element ref="ns1:CCMCognitiveType" minOccurs="0"/>
                <xsd:element ref="ns3:SharedWithUsers" minOccurs="0"/>
                <xsd:element ref="ns4:Modtager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3" nillable="true" ma:displayName="Sags ID" ma:default="Tildeler" ma:internalName="CaseID" ma:readOnly="true">
      <xsd:simpleType>
        <xsd:restriction base="dms:Text"/>
      </xsd:simpleType>
    </xsd:element>
    <xsd:element name="DocID" ma:index="14" nillable="true" ma:displayName="Dok ID" ma:default="Tildeler" ma:internalName="DocID" ma:readOnly="true">
      <xsd:simpleType>
        <xsd:restriction base="dms:Text"/>
      </xsd:simpleType>
    </xsd:element>
    <xsd:element name="Finalized" ma:index="15" nillable="true" ma:displayName="Endeligt" ma:default="False" ma:internalName="Finalized" ma:readOnly="true">
      <xsd:simpleType>
        <xsd:restriction base="dms:Boolean"/>
      </xsd:simpleType>
    </xsd:element>
    <xsd:element name="Related" ma:index="16" nillable="true" ma:displayName="Vedhæftet dokument" ma:default="False" ma:internalName="Related" ma:readOnly="true">
      <xsd:simpleType>
        <xsd:restriction base="dms:Boolean"/>
      </xsd:simpleType>
    </xsd:element>
    <xsd:element name="RegistrationDate" ma:index="17" nillable="true" ma:displayName="Registrerings dato" ma:format="DateTime" ma:internalName="RegistrationDate" ma:readOnly="true">
      <xsd:simpleType>
        <xsd:restriction base="dms:DateTime"/>
      </xsd:simpleType>
    </xsd:element>
    <xsd:element name="CaseRecordNumber" ma:index="18" nillable="true" ma:displayName="Akt ID" ma:decimals="0" ma:default="0" ma:internalName="CaseRecordNumber" ma:readOnly="true">
      <xsd:simpleType>
        <xsd:restriction base="dms:Number"/>
      </xsd:simpleType>
    </xsd:element>
    <xsd:element name="LocalAttachment" ma:index="19" nillable="true" ma:displayName="Lokalt bilag" ma:default="False" ma:internalName="LocalAttachment"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CCMTemplateName" ma:index="26" nillable="true" ma:displayName="Skabelonnavn" ma:internalName="CCMTemplateName" ma:readOnly="true">
      <xsd:simpleType>
        <xsd:restriction base="dms:Text"/>
      </xsd:simpleType>
    </xsd:element>
    <xsd:element name="CCMTemplateVersion" ma:index="27" nillable="true" ma:displayName="Skabelonversion" ma:internalName="CCMTemplateVersion" ma:readOnly="true">
      <xsd:simpleType>
        <xsd:restriction base="dms:Text"/>
      </xsd:simpleType>
    </xsd:element>
    <xsd:element name="CCMTemplateID" ma:index="28" nillable="true" ma:displayName="CCMTemplateID" ma:decimals="0" ma:default="0" ma:hidden="true" ma:internalName="CCMTemplateID" ma:readOnly="true">
      <xsd:simpleType>
        <xsd:restriction base="dms:Number"/>
      </xsd:simpleType>
    </xsd:element>
    <xsd:element name="CCMVisualId" ma:index="29" nillable="true" ma:displayName="Sags ID" ma:default="Tildeler" ma:internalName="CCMVisualId" ma:readOnly="true">
      <xsd:simpleType>
        <xsd:restriction base="dms:Text"/>
      </xsd:simpleType>
    </xsd:element>
    <xsd:element name="CCMConversation" ma:index="30" nillable="true" ma:displayName="Samtale" ma:internalName="CCMConversation" ma:readOnly="true">
      <xsd:simpleType>
        <xsd:restriction base="dms:Text"/>
      </xsd:simpleType>
    </xsd:element>
    <xsd:element name="CCMOriginalDocID" ma:index="32" nillable="true" ma:displayName="Originalt Dok ID" ma:description="" ma:internalName="CCMOriginalDocID" ma:readOnly="true">
      <xsd:simpleType>
        <xsd:restriction base="dms:Text"/>
      </xsd:simpleType>
    </xsd:element>
    <xsd:element name="CCMCognitiveType" ma:index="34"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8FD7176-661D-46F8-94F6-8FC75D3F66B0" elementFormDefault="qualified">
    <xsd:import namespace="http://schemas.microsoft.com/office/2006/documentManagement/types"/>
    <xsd:import namespace="http://schemas.microsoft.com/office/infopath/2007/PartnerControls"/>
    <xsd:element name="Kategori" ma:index="2" nillable="true" ma:displayName="Kategori" ma:format="Dropdown" ma:internalName="Kategori">
      <xsd:simpleType>
        <xsd:restriction base="dms:Choice">
          <xsd:enumeration value="Notat"/>
          <xsd:enumeration value="Brev/Fax"/>
          <xsd:enumeration value="Mail"/>
          <xsd:enumeration value="Aftale"/>
          <xsd:enumeration value="KYC"/>
          <xsd:enumeration value="Faktura"/>
          <xsd:enumeration value="PDF"/>
          <xsd:enumeration value="Sanktioner"/>
          <xsd:enumeration value="Processkrift"/>
          <xsd:enumeration value="Økonomi"/>
          <xsd:enumeration value="Bestyrelsesprotokol"/>
          <xsd:enumeration value="Korrespondance"/>
          <xsd:enumeration value="Præsentationer"/>
          <xsd:enumeration value="Diverse"/>
          <xsd:enumeration value="Klientoprettelse"/>
          <xsd:enumeration value="Sagsoprettelse"/>
          <xsd:enumeration value="Indscannet fra fysisk sag"/>
        </xsd:restriction>
      </xsd:simpleType>
    </xsd:element>
    <xsd:element name="Modtagere" ma:index="3" nillable="true" ma:displayName="Modtagere" ma:hidden="true" ma:list="{C9B9A88C-D9BC-4C21-9ABC-EECA1B484FA5}" ma:internalName="Modtagere" ma:showField="Title">
      <xsd:complexType>
        <xsd:complexContent>
          <xsd:extension base="dms:MultiChoiceLookup">
            <xsd:sequence>
              <xsd:element name="Value" type="dms:Lookup" maxOccurs="unbounded" minOccurs="0" nillable="true"/>
            </xsd:sequence>
          </xsd:extension>
        </xsd:complexContent>
      </xsd:complexType>
    </xsd:element>
    <xsd:element name="Endelig" ma:index="4" nillable="true" ma:displayName="Endelig" ma:default="0" ma:internalName="Endelig">
      <xsd:simpleType>
        <xsd:restriction base="dms:Boolean"/>
      </xsd:simpleType>
    </xsd:element>
    <xsd:element name="Dokumentversion" ma:index="5" nillable="true" ma:displayName="Dokumentversion" ma:internalName="Dokumentversion">
      <xsd:simpleType>
        <xsd:restriction base="dms:Text">
          <xsd:maxLength value="255"/>
        </xsd:restriction>
      </xsd:simpleType>
    </xsd:element>
    <xsd:element name="Signee" ma:index="6" nillable="true" ma:displayName="Signee" ma:default="116;#Martin Dysterdich Jørgensen" ma:list="UserInfo" ma:SharePointGroup="0" ma:internalName="Signe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maerkning" ma:index="20" nillable="true" ma:displayName="Bemærkning" ma:internalName="Bemaerkning">
      <xsd:simpleType>
        <xsd:restriction base="dms:Note">
          <xsd:maxLength value="255"/>
        </xsd:restriction>
      </xsd:simpleType>
    </xsd:element>
    <xsd:element name="Classification" ma:index="21" nillable="true" ma:displayName="Klassifikation" ma:default="Offentlig" ma:format="Dropdown" ma:internalName="Classification">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46af48b8-b220-4c3c-9bac-4a2a3e2ce02d" elementFormDefault="qualified">
    <xsd:import namespace="http://schemas.microsoft.com/office/2006/documentManagement/types"/>
    <xsd:import namespace="http://schemas.microsoft.com/office/infopath/2007/PartnerControls"/>
    <xsd:element name="SharedWithUsers" ma:index="3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fd7176-661d-46f8-94f6-8fc75d3f66b0" elementFormDefault="qualified">
    <xsd:import namespace="http://schemas.microsoft.com/office/2006/documentManagement/types"/>
    <xsd:import namespace="http://schemas.microsoft.com/office/infopath/2007/PartnerControls"/>
    <xsd:element name="Modtagere0" ma:index="36" nillable="true" ma:displayName="Modtagere" ma:list="{C9B9A88C-D9BC-4C21-9ABC-EECA1B484FA5}" ma:internalName="Modtagere0"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maerkning xmlns="F8FD7176-661D-46F8-94F6-8FC75D3F66B0" xsi:nil="true"/>
    <CCMCognitiveType xmlns="http://schemas.microsoft.com/sharepoint/v3" xsi:nil="true"/>
    <Classification xmlns="F8FD7176-661D-46F8-94F6-8FC75D3F66B0">Offentlig</Classification>
    <Signee xmlns="F8FD7176-661D-46F8-94F6-8FC75D3F66B0">
      <UserInfo>
        <DisplayName>Martin Dysterdich Jørgensen</DisplayName>
        <AccountId>116</AccountId>
        <AccountType/>
      </UserInfo>
    </Signee>
    <Endelig xmlns="F8FD7176-661D-46F8-94F6-8FC75D3F66B0">false</Endelig>
    <Modtagere xmlns="F8FD7176-661D-46F8-94F6-8FC75D3F66B0"/>
    <Modtagere0 xmlns="f8fd7176-661d-46f8-94f6-8fc75d3f66b0"/>
    <Kategori xmlns="F8FD7176-661D-46F8-94F6-8FC75D3F66B0" xsi:nil="true"/>
    <Dokumentversion xmlns="F8FD7176-661D-46F8-94F6-8FC75D3F66B0" xsi:nil="true"/>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267</CaseRecordNumber>
    <CaseID xmlns="http://schemas.microsoft.com/sharepoint/v3">1031256</CaseID>
    <RegistrationDate xmlns="http://schemas.microsoft.com/sharepoint/v3" xsi:nil="true"/>
    <Related xmlns="http://schemas.microsoft.com/sharepoint/v3">false</Related>
    <CCMSystemID xmlns="http://schemas.microsoft.com/sharepoint/v3">d0820bb7-b7ed-472a-ad3a-378390289879</CCMSystemID>
    <CCMVisualId xmlns="http://schemas.microsoft.com/sharepoint/v3">1031256</CCMVisualId>
    <Finalized xmlns="http://schemas.microsoft.com/sharepoint/v3">false</Finalized>
    <DocID xmlns="http://schemas.microsoft.com/sharepoint/v3">9540872</DocID>
    <MailHasAttachments xmlns="http://schemas.microsoft.com/sharepoint/v3">false</MailHasAttachments>
  </documentManagement>
</p:properties>
</file>

<file path=customXml/itemProps1.xml><?xml version="1.0" encoding="utf-8"?>
<ds:datastoreItem xmlns:ds="http://schemas.openxmlformats.org/officeDocument/2006/customXml" ds:itemID="{D298AE65-464C-4F92-8B53-71760E95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FD7176-661D-46F8-94F6-8FC75D3F66B0"/>
    <ds:schemaRef ds:uri="46af48b8-b220-4c3c-9bac-4a2a3e2ce02d"/>
    <ds:schemaRef ds:uri="f8fd7176-661d-46f8-94f6-8fc75d3f6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49284-E2BC-4408-95D8-334595F9F9A4}">
  <ds:schemaRefs>
    <ds:schemaRef ds:uri="http://schemas.openxmlformats.org/officeDocument/2006/bibliography"/>
  </ds:schemaRefs>
</ds:datastoreItem>
</file>

<file path=customXml/itemProps3.xml><?xml version="1.0" encoding="utf-8"?>
<ds:datastoreItem xmlns:ds="http://schemas.openxmlformats.org/officeDocument/2006/customXml" ds:itemID="{92989A7E-E02E-41E6-9A4D-4117BAE8C1E9}">
  <ds:schemaRefs>
    <ds:schemaRef ds:uri="http://schemas.microsoft.com/sharepoint/v3/contenttype/forms"/>
  </ds:schemaRefs>
</ds:datastoreItem>
</file>

<file path=customXml/itemProps4.xml><?xml version="1.0" encoding="utf-8"?>
<ds:datastoreItem xmlns:ds="http://schemas.openxmlformats.org/officeDocument/2006/customXml" ds:itemID="{A394CCCC-DA72-4A4C-BF7B-EB89741886C0}">
  <ds:schemaRefs>
    <ds:schemaRef ds:uri="http://schemas.microsoft.com/office/2006/metadata/properties"/>
    <ds:schemaRef ds:uri="http://schemas.microsoft.com/office/infopath/2007/PartnerControls"/>
    <ds:schemaRef ds:uri="F8FD7176-661D-46F8-94F6-8FC75D3F66B0"/>
    <ds:schemaRef ds:uri="http://schemas.microsoft.com/sharepoint/v3"/>
    <ds:schemaRef ds:uri="f8fd7176-661d-46f8-94f6-8fc75d3f66b0"/>
  </ds:schemaRefs>
</ds:datastoreItem>
</file>

<file path=docProps/app.xml><?xml version="1.0" encoding="utf-8"?>
<Properties xmlns="http://schemas.openxmlformats.org/officeDocument/2006/extended-properties" xmlns:vt="http://schemas.openxmlformats.org/officeDocument/2006/docPropsVTypes">
  <Template>Plesner blank stående</Template>
  <TotalTime>1251</TotalTime>
  <Pages>10</Pages>
  <Words>4447</Words>
  <Characters>27131</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Answers to Q276 DRAFT v4 (MOB, KEM, MDJ)</vt:lpstr>
      <vt:lpstr>Answers to Q276 DRAFT v4 (MOB, KEM, MDJ)</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Q276 DRAFT v4 (MOB, KEM, MDJ)</dc:title>
  <dc:creator>Mads Laurberg Pedersen - mlg</dc:creator>
  <cp:lastModifiedBy>Mads Laurberg Pedersen - mlg</cp:lastModifiedBy>
  <cp:revision>66</cp:revision>
  <cp:lastPrinted>2021-04-08T08:19:00Z</cp:lastPrinted>
  <dcterms:created xsi:type="dcterms:W3CDTF">2021-03-28T20:42:00Z</dcterms:created>
  <dcterms:modified xsi:type="dcterms:W3CDTF">2021-04-21T15:17:00Z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0x010100AC085CFC53BC46CEA2EADE194AD9D482007486C294C9CD2E47A46D624A0872C33F</vt:lpwstr>
  </property>
  <property fmtid="{D5CDD505-2E9C-101B-9397-08002B2CF9AE}" pid="4" name="CCMIsSharedOnOneDrive">
    <vt:bool>false</vt:bool>
  </property>
  <property fmtid="{D5CDD505-2E9C-101B-9397-08002B2CF9AE}" pid="5" name="xd_Signature">
    <vt:bool>false</vt:bool>
  </property>
  <property fmtid="{D5CDD505-2E9C-101B-9397-08002B2CF9AE}" pid="6" name="CCMOneDriveID">
    <vt:lpwstr/>
  </property>
  <property fmtid="{D5CDD505-2E9C-101B-9397-08002B2CF9AE}" pid="7" name="Local_x0020_Attachment">
    <vt:bool>false</vt:bool>
  </property>
  <property fmtid="{D5CDD505-2E9C-101B-9397-08002B2CF9AE}" pid="8" name="CCMOneDriveOwnerID">
    <vt:lpwstr/>
  </property>
  <property fmtid="{D5CDD505-2E9C-101B-9397-08002B2CF9AE}" pid="9" name="CCMOneDriveItemID">
    <vt:lpwstr/>
  </property>
  <property fmtid="{D5CDD505-2E9C-101B-9397-08002B2CF9AE}" pid="10" name="Local Attachment">
    <vt:bool>false</vt:bool>
  </property>
  <property fmtid="{D5CDD505-2E9C-101B-9397-08002B2CF9AE}" pid="11" name="CCMSystem">
    <vt:lpwstr> </vt:lpwstr>
  </property>
</Properties>
</file>